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9A" w:rsidRDefault="0076369A" w:rsidP="0076369A">
      <w:pPr>
        <w:ind w:left="708" w:firstLine="708"/>
        <w:rPr>
          <w:b/>
          <w:sz w:val="56"/>
          <w:szCs w:val="56"/>
        </w:rPr>
      </w:pPr>
      <w:r>
        <w:rPr>
          <w:b/>
          <w:sz w:val="56"/>
          <w:szCs w:val="56"/>
        </w:rPr>
        <w:t xml:space="preserve">      </w:t>
      </w:r>
    </w:p>
    <w:p w:rsidR="0076369A" w:rsidRDefault="0076369A" w:rsidP="0076369A">
      <w:pPr>
        <w:ind w:left="2124"/>
        <w:rPr>
          <w:b/>
          <w:sz w:val="56"/>
          <w:szCs w:val="56"/>
        </w:rPr>
      </w:pPr>
      <w:r>
        <w:rPr>
          <w:b/>
          <w:sz w:val="56"/>
          <w:szCs w:val="56"/>
        </w:rPr>
        <w:t>Oeps, mama groeit!</w:t>
      </w:r>
    </w:p>
    <w:p w:rsidR="0076369A" w:rsidRDefault="0076369A" w:rsidP="0076369A">
      <w:pPr>
        <w:rPr>
          <w:b/>
          <w:i/>
          <w:sz w:val="40"/>
          <w:szCs w:val="40"/>
        </w:rPr>
      </w:pPr>
    </w:p>
    <w:p w:rsidR="0076369A" w:rsidRDefault="0076369A" w:rsidP="0076369A">
      <w:pPr>
        <w:ind w:left="1416"/>
        <w:rPr>
          <w:b/>
          <w:i/>
          <w:sz w:val="40"/>
          <w:szCs w:val="40"/>
        </w:rPr>
      </w:pPr>
      <w:r>
        <w:rPr>
          <w:b/>
          <w:i/>
          <w:sz w:val="40"/>
          <w:szCs w:val="40"/>
        </w:rPr>
        <w:t xml:space="preserve">Implementatieplan ter </w:t>
      </w:r>
      <w:r>
        <w:rPr>
          <w:b/>
          <w:i/>
          <w:color w:val="000000"/>
          <w:sz w:val="40"/>
          <w:szCs w:val="40"/>
        </w:rPr>
        <w:t>verbetering van de zorg rondom begeleiding van gewichtstoename tijdens de zwangerschap</w:t>
      </w:r>
    </w:p>
    <w:p w:rsidR="0076369A" w:rsidRDefault="0076369A" w:rsidP="0076369A">
      <w:pPr>
        <w:pStyle w:val="Plattetekst"/>
      </w:pPr>
    </w:p>
    <w:p w:rsidR="0076369A" w:rsidRDefault="0076369A" w:rsidP="0076369A">
      <w:pPr>
        <w:pStyle w:val="Plattetekst"/>
      </w:pPr>
    </w:p>
    <w:p w:rsidR="0076369A" w:rsidRDefault="0076369A" w:rsidP="0076369A">
      <w:r>
        <w:rPr>
          <w:noProof/>
        </w:rPr>
        <w:drawing>
          <wp:inline distT="0" distB="0" distL="0" distR="0">
            <wp:extent cx="5057775" cy="3619500"/>
            <wp:effectExtent l="19050" t="0" r="9525" b="0"/>
            <wp:docPr id="7" name="Afbeelding 7" descr="large_43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435271"/>
                    <pic:cNvPicPr>
                      <a:picLocks noChangeAspect="1" noChangeArrowheads="1"/>
                    </pic:cNvPicPr>
                  </pic:nvPicPr>
                  <pic:blipFill>
                    <a:blip r:embed="rId7" cstate="print"/>
                    <a:srcRect/>
                    <a:stretch>
                      <a:fillRect/>
                    </a:stretch>
                  </pic:blipFill>
                  <pic:spPr bwMode="auto">
                    <a:xfrm>
                      <a:off x="0" y="0"/>
                      <a:ext cx="5057775" cy="3619500"/>
                    </a:xfrm>
                    <a:prstGeom prst="rect">
                      <a:avLst/>
                    </a:prstGeom>
                    <a:noFill/>
                    <a:ln w="9525">
                      <a:noFill/>
                      <a:miter lim="800000"/>
                      <a:headEnd/>
                      <a:tailEnd/>
                    </a:ln>
                  </pic:spPr>
                </pic:pic>
              </a:graphicData>
            </a:graphic>
          </wp:inline>
        </w:drawing>
      </w:r>
    </w:p>
    <w:p w:rsidR="0076369A" w:rsidRDefault="0076369A" w:rsidP="0076369A">
      <w:pPr>
        <w:jc w:val="both"/>
      </w:pPr>
    </w:p>
    <w:p w:rsidR="0076369A" w:rsidRDefault="0076369A" w:rsidP="0076369A">
      <w:pPr>
        <w:jc w:val="both"/>
      </w:pPr>
    </w:p>
    <w:p w:rsidR="0076369A" w:rsidRDefault="0076369A" w:rsidP="0076369A">
      <w:pPr>
        <w:jc w:val="both"/>
      </w:pPr>
    </w:p>
    <w:p w:rsidR="0076369A" w:rsidRDefault="0076369A" w:rsidP="0076369A">
      <w:pPr>
        <w:jc w:val="both"/>
      </w:pPr>
    </w:p>
    <w:p w:rsidR="0076369A" w:rsidRDefault="0076369A" w:rsidP="0076369A">
      <w:pPr>
        <w:ind w:left="4320"/>
        <w:jc w:val="both"/>
        <w:rPr>
          <w:b/>
          <w:sz w:val="24"/>
        </w:rPr>
      </w:pPr>
      <w:r>
        <w:rPr>
          <w:b/>
          <w:sz w:val="24"/>
        </w:rPr>
        <w:t xml:space="preserve">W. </w:t>
      </w:r>
      <w:proofErr w:type="spellStart"/>
      <w:r>
        <w:rPr>
          <w:b/>
          <w:sz w:val="24"/>
        </w:rPr>
        <w:t>Bothof</w:t>
      </w:r>
      <w:proofErr w:type="spellEnd"/>
      <w:r>
        <w:rPr>
          <w:b/>
          <w:sz w:val="24"/>
        </w:rPr>
        <w:t xml:space="preserve"> (0835862), C. </w:t>
      </w:r>
      <w:proofErr w:type="spellStart"/>
      <w:r>
        <w:rPr>
          <w:b/>
          <w:sz w:val="24"/>
        </w:rPr>
        <w:t>Claessen</w:t>
      </w:r>
      <w:proofErr w:type="spellEnd"/>
      <w:r>
        <w:rPr>
          <w:b/>
          <w:sz w:val="24"/>
        </w:rPr>
        <w:t xml:space="preserve"> (0833339),  N. Maassen (0836613)</w:t>
      </w:r>
    </w:p>
    <w:p w:rsidR="0076369A" w:rsidRDefault="0076369A" w:rsidP="0076369A">
      <w:pPr>
        <w:ind w:left="3600" w:firstLine="720"/>
        <w:jc w:val="both"/>
        <w:rPr>
          <w:b/>
          <w:sz w:val="24"/>
        </w:rPr>
      </w:pPr>
      <w:r>
        <w:rPr>
          <w:b/>
          <w:sz w:val="24"/>
        </w:rPr>
        <w:t>Academie Verloskunde Maastricht</w:t>
      </w:r>
    </w:p>
    <w:p w:rsidR="0076369A" w:rsidRDefault="0076369A" w:rsidP="0076369A">
      <w:pPr>
        <w:ind w:left="3600" w:firstLine="720"/>
        <w:jc w:val="both"/>
        <w:rPr>
          <w:b/>
          <w:sz w:val="24"/>
        </w:rPr>
      </w:pPr>
      <w:r>
        <w:rPr>
          <w:b/>
          <w:sz w:val="24"/>
        </w:rPr>
        <w:t xml:space="preserve">05-03-2010 </w:t>
      </w:r>
    </w:p>
    <w:p w:rsidR="0076369A" w:rsidRDefault="0076369A" w:rsidP="0076369A">
      <w:pPr>
        <w:rPr>
          <w:b/>
          <w:sz w:val="32"/>
          <w:szCs w:val="32"/>
        </w:rPr>
        <w:sectPr w:rsidR="0076369A" w:rsidSect="0076369A">
          <w:footerReference w:type="even" r:id="rId8"/>
          <w:footerReference w:type="default" r:id="rId9"/>
          <w:pgSz w:w="11906" w:h="16838" w:code="9"/>
          <w:pgMar w:top="1418" w:right="1531" w:bottom="1418" w:left="1418" w:header="709" w:footer="709" w:gutter="0"/>
          <w:pgNumType w:start="1"/>
          <w:cols w:space="720"/>
          <w:titlePg/>
          <w:docGrid w:linePitch="360"/>
        </w:sectPr>
      </w:pPr>
    </w:p>
    <w:p w:rsidR="0076369A" w:rsidRDefault="0076369A" w:rsidP="0076369A">
      <w:pPr>
        <w:rPr>
          <w:b/>
          <w:sz w:val="28"/>
          <w:szCs w:val="28"/>
        </w:rPr>
      </w:pPr>
      <w:r>
        <w:rPr>
          <w:b/>
          <w:sz w:val="32"/>
          <w:szCs w:val="32"/>
        </w:rPr>
        <w:lastRenderedPageBreak/>
        <w:t>Samenvatting</w:t>
      </w:r>
    </w:p>
    <w:p w:rsidR="0076369A" w:rsidRDefault="0076369A" w:rsidP="0076369A">
      <w:pPr>
        <w:pStyle w:val="Plattetekst"/>
        <w:rPr>
          <w:color w:val="000000"/>
          <w:sz w:val="24"/>
        </w:rPr>
      </w:pPr>
      <w:r>
        <w:rPr>
          <w:color w:val="000000"/>
          <w:sz w:val="24"/>
        </w:rPr>
        <w:t xml:space="preserve">Aankomen tijdens de zwangerschap is een natuurlijk en gezond verschijnsel. De gemiddelde gewichtstoename vanaf de conceptie tot het eind van de zwangerschap bedraagt ongeveer twaalf kilogram, uitgaande van een gezonde Body </w:t>
      </w:r>
      <w:proofErr w:type="spellStart"/>
      <w:r>
        <w:rPr>
          <w:color w:val="000000"/>
          <w:sz w:val="24"/>
        </w:rPr>
        <w:t>Mass</w:t>
      </w:r>
      <w:proofErr w:type="spellEnd"/>
      <w:r>
        <w:rPr>
          <w:color w:val="000000"/>
          <w:sz w:val="24"/>
        </w:rPr>
        <w:t xml:space="preserve"> Index (BMI).</w:t>
      </w:r>
    </w:p>
    <w:p w:rsidR="0076369A" w:rsidRDefault="0076369A" w:rsidP="0076369A">
      <w:pPr>
        <w:pStyle w:val="Plattetekst"/>
        <w:rPr>
          <w:sz w:val="24"/>
        </w:rPr>
      </w:pPr>
      <w:r>
        <w:rPr>
          <w:sz w:val="24"/>
        </w:rPr>
        <w:t xml:space="preserve">Overmatige gewichtstoename wordt gezien als toename van het gewicht groter dan de bovengrens van de Body </w:t>
      </w:r>
      <w:proofErr w:type="spellStart"/>
      <w:r>
        <w:rPr>
          <w:sz w:val="24"/>
        </w:rPr>
        <w:t>Mass</w:t>
      </w:r>
      <w:proofErr w:type="spellEnd"/>
      <w:r>
        <w:rPr>
          <w:sz w:val="24"/>
        </w:rPr>
        <w:t xml:space="preserve"> Index (BMI) categorie aanbevolen gewichtstoename volgens het </w:t>
      </w:r>
      <w:proofErr w:type="spellStart"/>
      <w:r>
        <w:rPr>
          <w:sz w:val="24"/>
        </w:rPr>
        <w:t>Institute</w:t>
      </w:r>
      <w:proofErr w:type="spellEnd"/>
      <w:r>
        <w:rPr>
          <w:sz w:val="24"/>
        </w:rPr>
        <w:t xml:space="preserve"> of </w:t>
      </w:r>
      <w:proofErr w:type="spellStart"/>
      <w:r>
        <w:rPr>
          <w:sz w:val="24"/>
        </w:rPr>
        <w:t>Medicine</w:t>
      </w:r>
      <w:proofErr w:type="spellEnd"/>
      <w:r>
        <w:rPr>
          <w:sz w:val="24"/>
        </w:rPr>
        <w:t xml:space="preserve"> (IOM). Het percentage </w:t>
      </w:r>
      <w:proofErr w:type="spellStart"/>
      <w:r>
        <w:rPr>
          <w:sz w:val="24"/>
        </w:rPr>
        <w:t>zwangeren</w:t>
      </w:r>
      <w:proofErr w:type="spellEnd"/>
      <w:r>
        <w:rPr>
          <w:sz w:val="24"/>
        </w:rPr>
        <w:t xml:space="preserve"> in Nederland dat meer aankomt dan wordt aanbevolen volgens de </w:t>
      </w:r>
      <w:proofErr w:type="spellStart"/>
      <w:r>
        <w:rPr>
          <w:sz w:val="24"/>
        </w:rPr>
        <w:t>IOM-richtlijn</w:t>
      </w:r>
      <w:proofErr w:type="spellEnd"/>
      <w:r>
        <w:rPr>
          <w:sz w:val="24"/>
        </w:rPr>
        <w:t xml:space="preserve"> ‘</w:t>
      </w:r>
      <w:proofErr w:type="spellStart"/>
      <w:r>
        <w:rPr>
          <w:sz w:val="24"/>
        </w:rPr>
        <w:t>Weight</w:t>
      </w:r>
      <w:proofErr w:type="spellEnd"/>
      <w:r>
        <w:rPr>
          <w:sz w:val="24"/>
        </w:rPr>
        <w:t xml:space="preserve"> </w:t>
      </w:r>
      <w:proofErr w:type="spellStart"/>
      <w:r>
        <w:rPr>
          <w:sz w:val="24"/>
        </w:rPr>
        <w:t>gain</w:t>
      </w:r>
      <w:proofErr w:type="spellEnd"/>
      <w:r>
        <w:rPr>
          <w:sz w:val="24"/>
        </w:rPr>
        <w:t xml:space="preserve"> </w:t>
      </w:r>
      <w:proofErr w:type="spellStart"/>
      <w:r>
        <w:rPr>
          <w:sz w:val="24"/>
        </w:rPr>
        <w:t>during</w:t>
      </w:r>
      <w:proofErr w:type="spellEnd"/>
      <w:r>
        <w:rPr>
          <w:sz w:val="24"/>
        </w:rPr>
        <w:t xml:space="preserve"> </w:t>
      </w:r>
      <w:proofErr w:type="spellStart"/>
      <w:r>
        <w:rPr>
          <w:sz w:val="24"/>
        </w:rPr>
        <w:t>pregnancy</w:t>
      </w:r>
      <w:proofErr w:type="spellEnd"/>
      <w:r>
        <w:rPr>
          <w:sz w:val="24"/>
        </w:rPr>
        <w:t xml:space="preserve">: </w:t>
      </w:r>
      <w:proofErr w:type="spellStart"/>
      <w:r>
        <w:rPr>
          <w:sz w:val="24"/>
        </w:rPr>
        <w:t>Reëxamening</w:t>
      </w:r>
      <w:proofErr w:type="spellEnd"/>
      <w:r>
        <w:rPr>
          <w:sz w:val="24"/>
        </w:rPr>
        <w:t xml:space="preserve"> the </w:t>
      </w:r>
      <w:proofErr w:type="spellStart"/>
      <w:r>
        <w:rPr>
          <w:sz w:val="24"/>
        </w:rPr>
        <w:t>guidelines</w:t>
      </w:r>
      <w:proofErr w:type="spellEnd"/>
      <w:r>
        <w:rPr>
          <w:sz w:val="24"/>
        </w:rPr>
        <w:t xml:space="preserve">’ bedraagt 38% </w:t>
      </w:r>
      <w:r>
        <w:rPr>
          <w:color w:val="FF0000"/>
          <w:sz w:val="24"/>
        </w:rPr>
        <w:t>.</w:t>
      </w:r>
    </w:p>
    <w:p w:rsidR="0076369A" w:rsidRDefault="0076369A" w:rsidP="0076369A">
      <w:pPr>
        <w:pStyle w:val="Plattetekst"/>
        <w:rPr>
          <w:color w:val="000000"/>
          <w:sz w:val="24"/>
        </w:rPr>
      </w:pPr>
      <w:r>
        <w:rPr>
          <w:color w:val="000000"/>
          <w:sz w:val="24"/>
        </w:rPr>
        <w:t xml:space="preserve">Onderzoek wijst uit dat buitensporige gewichtstoename gerelateerd is aan een toename in vetweefsel bij de moeder, complicaties tijdens de zwangerschap en problemen bij de bevalling. </w:t>
      </w:r>
    </w:p>
    <w:p w:rsidR="0076369A" w:rsidRDefault="0076369A" w:rsidP="0076369A">
      <w:pPr>
        <w:pStyle w:val="Plattetekst"/>
        <w:rPr>
          <w:color w:val="000000"/>
          <w:sz w:val="24"/>
        </w:rPr>
      </w:pPr>
      <w:r>
        <w:rPr>
          <w:color w:val="000000"/>
          <w:sz w:val="24"/>
        </w:rPr>
        <w:t>Binnen deze minor implementeren van innovaties is ervoor gekozen de verloskundige zorg rondom gewichtstoename tijdens de zwangerschap te verbeteren en hiermee overmatige gewichtstoename te voorkomen.</w:t>
      </w:r>
    </w:p>
    <w:p w:rsidR="0076369A" w:rsidRDefault="0076369A" w:rsidP="0076369A">
      <w:pPr>
        <w:pStyle w:val="Plattetekst"/>
        <w:rPr>
          <w:color w:val="000000"/>
          <w:sz w:val="24"/>
        </w:rPr>
      </w:pPr>
      <w:r>
        <w:rPr>
          <w:color w:val="000000"/>
          <w:sz w:val="24"/>
        </w:rPr>
        <w:t>Dit implementatieplan beschrijft het proces om te komen tot een succesvolle implementatie van de innovatie.</w:t>
      </w:r>
    </w:p>
    <w:p w:rsidR="0076369A" w:rsidRDefault="0076369A" w:rsidP="0076369A">
      <w:pPr>
        <w:rPr>
          <w:sz w:val="24"/>
        </w:rPr>
      </w:pPr>
      <w:r>
        <w:rPr>
          <w:sz w:val="24"/>
        </w:rPr>
        <w:t xml:space="preserve">De innovatie ziet er als volgt uit: </w:t>
      </w:r>
    </w:p>
    <w:p w:rsidR="0076369A" w:rsidRDefault="0076369A" w:rsidP="0076369A">
      <w:pPr>
        <w:numPr>
          <w:ilvl w:val="0"/>
          <w:numId w:val="34"/>
        </w:numPr>
        <w:rPr>
          <w:color w:val="000000"/>
          <w:sz w:val="24"/>
        </w:rPr>
      </w:pPr>
      <w:r>
        <w:rPr>
          <w:color w:val="000000"/>
          <w:sz w:val="24"/>
        </w:rPr>
        <w:t>Bij de eerste zwangerschapscontrole wordt BMI van vóór de zwangerschap bepaald.</w:t>
      </w:r>
    </w:p>
    <w:p w:rsidR="0076369A" w:rsidRDefault="0076369A" w:rsidP="0076369A">
      <w:pPr>
        <w:numPr>
          <w:ilvl w:val="0"/>
          <w:numId w:val="34"/>
        </w:numPr>
        <w:rPr>
          <w:color w:val="000000"/>
          <w:sz w:val="24"/>
        </w:rPr>
      </w:pPr>
      <w:r>
        <w:rPr>
          <w:color w:val="000000"/>
          <w:sz w:val="24"/>
        </w:rPr>
        <w:t xml:space="preserve">Afhankelijk hiervan wordt de cliënt ingedeeld in een </w:t>
      </w:r>
      <w:proofErr w:type="spellStart"/>
      <w:r>
        <w:rPr>
          <w:color w:val="000000"/>
          <w:sz w:val="24"/>
        </w:rPr>
        <w:t>BMI-categorie</w:t>
      </w:r>
      <w:proofErr w:type="spellEnd"/>
      <w:r>
        <w:rPr>
          <w:color w:val="000000"/>
          <w:sz w:val="24"/>
        </w:rPr>
        <w:t>.</w:t>
      </w:r>
    </w:p>
    <w:p w:rsidR="0076369A" w:rsidRDefault="0076369A" w:rsidP="0076369A">
      <w:pPr>
        <w:numPr>
          <w:ilvl w:val="0"/>
          <w:numId w:val="34"/>
        </w:numPr>
        <w:rPr>
          <w:color w:val="000000"/>
          <w:sz w:val="24"/>
        </w:rPr>
      </w:pPr>
      <w:r>
        <w:rPr>
          <w:color w:val="000000"/>
          <w:sz w:val="24"/>
        </w:rPr>
        <w:t xml:space="preserve">Aan de hand van haar </w:t>
      </w:r>
      <w:proofErr w:type="spellStart"/>
      <w:r>
        <w:rPr>
          <w:color w:val="000000"/>
          <w:sz w:val="24"/>
        </w:rPr>
        <w:t>BMI-categorie</w:t>
      </w:r>
      <w:proofErr w:type="spellEnd"/>
      <w:r>
        <w:rPr>
          <w:color w:val="000000"/>
          <w:sz w:val="24"/>
        </w:rPr>
        <w:t xml:space="preserve"> wordt voorlichting gegeven over wat ze aan mag komen gedurende de zwangerschap.</w:t>
      </w:r>
    </w:p>
    <w:p w:rsidR="0076369A" w:rsidRDefault="0076369A" w:rsidP="0076369A">
      <w:pPr>
        <w:numPr>
          <w:ilvl w:val="0"/>
          <w:numId w:val="34"/>
        </w:numPr>
        <w:rPr>
          <w:color w:val="000000"/>
          <w:sz w:val="24"/>
        </w:rPr>
      </w:pPr>
      <w:r>
        <w:rPr>
          <w:color w:val="000000"/>
          <w:sz w:val="24"/>
        </w:rPr>
        <w:t xml:space="preserve">In het boekje “zwanger” komt een aanvulling over een gezonde gewichtstoename tijdens de zwangerschap en worden de </w:t>
      </w:r>
      <w:proofErr w:type="spellStart"/>
      <w:r>
        <w:rPr>
          <w:color w:val="000000"/>
          <w:sz w:val="24"/>
        </w:rPr>
        <w:t>BMI-curven</w:t>
      </w:r>
      <w:proofErr w:type="spellEnd"/>
      <w:r>
        <w:rPr>
          <w:color w:val="000000"/>
          <w:sz w:val="24"/>
        </w:rPr>
        <w:t xml:space="preserve"> toegevoegd.</w:t>
      </w:r>
    </w:p>
    <w:p w:rsidR="0076369A" w:rsidRDefault="0076369A" w:rsidP="0076369A">
      <w:pPr>
        <w:numPr>
          <w:ilvl w:val="0"/>
          <w:numId w:val="34"/>
        </w:numPr>
        <w:rPr>
          <w:color w:val="000000"/>
          <w:sz w:val="24"/>
        </w:rPr>
      </w:pPr>
      <w:r>
        <w:rPr>
          <w:color w:val="000000"/>
          <w:sz w:val="24"/>
        </w:rPr>
        <w:t xml:space="preserve">In de wachtkamer van de praktijk komt een poster met daarop alle vier de </w:t>
      </w:r>
      <w:proofErr w:type="spellStart"/>
      <w:r>
        <w:rPr>
          <w:color w:val="000000"/>
          <w:sz w:val="24"/>
        </w:rPr>
        <w:t>BMI-categorie</w:t>
      </w:r>
      <w:proofErr w:type="spellEnd"/>
      <w:r>
        <w:rPr>
          <w:color w:val="000000"/>
          <w:sz w:val="24"/>
        </w:rPr>
        <w:t xml:space="preserve"> afhankelijke curven.</w:t>
      </w:r>
    </w:p>
    <w:p w:rsidR="0076369A" w:rsidRDefault="0076369A" w:rsidP="0076369A">
      <w:pPr>
        <w:numPr>
          <w:ilvl w:val="0"/>
          <w:numId w:val="34"/>
        </w:numPr>
        <w:rPr>
          <w:i/>
          <w:color w:val="000000"/>
          <w:sz w:val="24"/>
        </w:rPr>
      </w:pPr>
      <w:r>
        <w:rPr>
          <w:color w:val="000000"/>
          <w:sz w:val="24"/>
        </w:rPr>
        <w:t>De</w:t>
      </w:r>
      <w:r>
        <w:rPr>
          <w:i/>
          <w:color w:val="000000"/>
          <w:sz w:val="24"/>
        </w:rPr>
        <w:t xml:space="preserve"> </w:t>
      </w:r>
      <w:proofErr w:type="spellStart"/>
      <w:r>
        <w:rPr>
          <w:color w:val="000000"/>
          <w:sz w:val="24"/>
        </w:rPr>
        <w:t>BMI-categorie</w:t>
      </w:r>
      <w:proofErr w:type="spellEnd"/>
      <w:r>
        <w:rPr>
          <w:color w:val="000000"/>
          <w:sz w:val="24"/>
        </w:rPr>
        <w:t xml:space="preserve"> afhankelijke curven worden geïntegreerd in ondersteunende software voor de verloskundige praktijk.</w:t>
      </w:r>
    </w:p>
    <w:p w:rsidR="0076369A" w:rsidRDefault="0076369A" w:rsidP="0076369A">
      <w:pPr>
        <w:numPr>
          <w:ilvl w:val="0"/>
          <w:numId w:val="34"/>
        </w:numPr>
        <w:rPr>
          <w:color w:val="000000"/>
          <w:sz w:val="24"/>
        </w:rPr>
      </w:pPr>
      <w:r>
        <w:rPr>
          <w:color w:val="000000"/>
          <w:sz w:val="24"/>
        </w:rPr>
        <w:t xml:space="preserve">De cliënt wordt bij de eerste controle gewogen en haar gewicht wordt ingetekend in de, van haar </w:t>
      </w:r>
      <w:proofErr w:type="spellStart"/>
      <w:r>
        <w:rPr>
          <w:color w:val="000000"/>
          <w:sz w:val="24"/>
        </w:rPr>
        <w:t>BMI-categorie</w:t>
      </w:r>
      <w:proofErr w:type="spellEnd"/>
      <w:r>
        <w:rPr>
          <w:color w:val="000000"/>
          <w:sz w:val="24"/>
        </w:rPr>
        <w:t xml:space="preserve"> afhankelijke, curve.</w:t>
      </w:r>
    </w:p>
    <w:p w:rsidR="0076369A" w:rsidRDefault="0076369A" w:rsidP="0076369A">
      <w:pPr>
        <w:numPr>
          <w:ilvl w:val="0"/>
          <w:numId w:val="34"/>
        </w:numPr>
        <w:rPr>
          <w:color w:val="000000"/>
          <w:sz w:val="24"/>
        </w:rPr>
      </w:pPr>
      <w:r>
        <w:rPr>
          <w:color w:val="000000"/>
          <w:sz w:val="24"/>
        </w:rPr>
        <w:lastRenderedPageBreak/>
        <w:t>Tijdens elke volgende controle wordt de cliënt opnieuw gewogen en wordt dit gewicht ingetekend in de curve.</w:t>
      </w:r>
    </w:p>
    <w:p w:rsidR="0076369A" w:rsidRDefault="0076369A" w:rsidP="0076369A">
      <w:pPr>
        <w:numPr>
          <w:ilvl w:val="0"/>
          <w:numId w:val="34"/>
        </w:numPr>
        <w:rPr>
          <w:color w:val="000000"/>
          <w:sz w:val="24"/>
        </w:rPr>
      </w:pPr>
      <w:r>
        <w:rPr>
          <w:color w:val="000000"/>
          <w:sz w:val="24"/>
        </w:rPr>
        <w:t>Indien de cliënt na vorige controle te veel is aangekomen, wordt dit bespreekbaar gemaakt.</w:t>
      </w:r>
    </w:p>
    <w:p w:rsidR="0076369A" w:rsidRDefault="0076369A" w:rsidP="0076369A">
      <w:pPr>
        <w:numPr>
          <w:ilvl w:val="0"/>
          <w:numId w:val="34"/>
        </w:numPr>
        <w:rPr>
          <w:color w:val="000000"/>
          <w:sz w:val="24"/>
        </w:rPr>
      </w:pPr>
      <w:r>
        <w:rPr>
          <w:color w:val="000000"/>
          <w:sz w:val="24"/>
        </w:rPr>
        <w:t>Indien de cliënt de bovengrens van de curve overschrijdt, wordt een consult bij de diëtist en/of fysiotherapeut geadviseerd.</w:t>
      </w:r>
    </w:p>
    <w:p w:rsidR="0076369A" w:rsidRDefault="0076369A" w:rsidP="0076369A">
      <w:pPr>
        <w:rPr>
          <w:color w:val="000000"/>
          <w:sz w:val="24"/>
        </w:rPr>
      </w:pPr>
      <w:r>
        <w:rPr>
          <w:color w:val="000000"/>
          <w:sz w:val="24"/>
        </w:rPr>
        <w:t>Uit veldonderzoek is gebleken dat er in de huidige situatie in de verloskundige praktijken overeenkomsten met de in te voeren innovatie gezien worden. Er worden echter ook verschillen gezien.</w:t>
      </w:r>
    </w:p>
    <w:p w:rsidR="0076369A" w:rsidRDefault="0076369A" w:rsidP="0076369A">
      <w:pPr>
        <w:pStyle w:val="Plattetekst"/>
        <w:rPr>
          <w:sz w:val="24"/>
        </w:rPr>
      </w:pPr>
      <w:r>
        <w:rPr>
          <w:sz w:val="24"/>
        </w:rPr>
        <w:t>Om tot een succesvolle implementatie van de innovatie te komen, is concreet de ambitie bepaald:</w:t>
      </w:r>
    </w:p>
    <w:p w:rsidR="0076369A" w:rsidRDefault="0076369A" w:rsidP="0076369A">
      <w:pPr>
        <w:pStyle w:val="Plattetekst"/>
        <w:rPr>
          <w:sz w:val="24"/>
        </w:rPr>
      </w:pPr>
      <w:r>
        <w:rPr>
          <w:sz w:val="24"/>
        </w:rPr>
        <w:t xml:space="preserve">Het verbeteren van de verloskundige zorg rondom de begeleiding en beleidsvoering van gewichtstoename tijdens de zwangerschap door invoering van uniform beleid dat gebaseerd is op de </w:t>
      </w:r>
      <w:proofErr w:type="spellStart"/>
      <w:r>
        <w:rPr>
          <w:sz w:val="24"/>
        </w:rPr>
        <w:t>IOM-richtlijn</w:t>
      </w:r>
      <w:proofErr w:type="spellEnd"/>
      <w:r>
        <w:rPr>
          <w:sz w:val="24"/>
        </w:rPr>
        <w:t xml:space="preserve"> ‘</w:t>
      </w:r>
      <w:proofErr w:type="spellStart"/>
      <w:r>
        <w:rPr>
          <w:sz w:val="24"/>
        </w:rPr>
        <w:t>weight</w:t>
      </w:r>
      <w:proofErr w:type="spellEnd"/>
      <w:r>
        <w:rPr>
          <w:sz w:val="24"/>
        </w:rPr>
        <w:t xml:space="preserve"> </w:t>
      </w:r>
      <w:proofErr w:type="spellStart"/>
      <w:r>
        <w:rPr>
          <w:sz w:val="24"/>
        </w:rPr>
        <w:t>gain</w:t>
      </w:r>
      <w:proofErr w:type="spellEnd"/>
      <w:r>
        <w:rPr>
          <w:sz w:val="24"/>
        </w:rPr>
        <w:t xml:space="preserve"> </w:t>
      </w:r>
      <w:proofErr w:type="spellStart"/>
      <w:r>
        <w:rPr>
          <w:sz w:val="24"/>
        </w:rPr>
        <w:t>during</w:t>
      </w:r>
      <w:proofErr w:type="spellEnd"/>
      <w:r>
        <w:rPr>
          <w:sz w:val="24"/>
        </w:rPr>
        <w:t xml:space="preserve"> </w:t>
      </w:r>
      <w:proofErr w:type="spellStart"/>
      <w:r>
        <w:rPr>
          <w:sz w:val="24"/>
        </w:rPr>
        <w:t>pregnancy</w:t>
      </w:r>
      <w:proofErr w:type="spellEnd"/>
      <w:r>
        <w:rPr>
          <w:sz w:val="24"/>
        </w:rPr>
        <w:t>’</w:t>
      </w:r>
    </w:p>
    <w:p w:rsidR="0076369A" w:rsidRDefault="0076369A" w:rsidP="0076369A">
      <w:pPr>
        <w:rPr>
          <w:color w:val="000000"/>
          <w:sz w:val="24"/>
        </w:rPr>
      </w:pPr>
      <w:r>
        <w:rPr>
          <w:color w:val="000000"/>
          <w:sz w:val="24"/>
        </w:rPr>
        <w:t xml:space="preserve">Om de capaciteit van de innovatie te kunnen bepalen worden drie factoren belicht: de menskracht, de tijdsplanning en de financiën. </w:t>
      </w:r>
    </w:p>
    <w:p w:rsidR="0076369A" w:rsidRDefault="0076369A" w:rsidP="0076369A">
      <w:pPr>
        <w:pStyle w:val="Plattetekst"/>
        <w:rPr>
          <w:sz w:val="24"/>
        </w:rPr>
      </w:pPr>
      <w:r>
        <w:rPr>
          <w:sz w:val="24"/>
        </w:rPr>
        <w:t>Sturing maakt het mogelijk een goede balans te vinden tussen ambitie en capaciteit. Goede sturing komt tot stand door besluitvorming en informatievoorziening van zowel interne als externe partijen.</w:t>
      </w:r>
    </w:p>
    <w:p w:rsidR="0076369A" w:rsidRDefault="0076369A" w:rsidP="0076369A">
      <w:pPr>
        <w:pStyle w:val="Plattetekst"/>
      </w:pPr>
      <w:r>
        <w:rPr>
          <w:sz w:val="24"/>
        </w:rPr>
        <w:t>Om te kunnen bepalen of de implementatie van de innovatie succesvol verlopen is, zal drie jaar na dato van invoering van de innovatie, een evaluatie opgezet worden. De evaluatie van implementatiestrategieën richt zich op effecten, de kosten en het proces van de evaluatie</w:t>
      </w:r>
    </w:p>
    <w:p w:rsidR="0076369A" w:rsidRDefault="0076369A" w:rsidP="0076369A"/>
    <w:p w:rsidR="0076369A" w:rsidRDefault="0076369A" w:rsidP="0076369A">
      <w:pPr>
        <w:rPr>
          <w:b/>
          <w:sz w:val="32"/>
          <w:szCs w:val="32"/>
        </w:rPr>
      </w:pPr>
      <w:r>
        <w:rPr>
          <w:b/>
          <w:sz w:val="32"/>
          <w:szCs w:val="32"/>
        </w:rPr>
        <w:br w:type="page"/>
      </w:r>
      <w:r>
        <w:rPr>
          <w:b/>
          <w:sz w:val="32"/>
          <w:szCs w:val="32"/>
        </w:rPr>
        <w:lastRenderedPageBreak/>
        <w:t>Inhoudsopgave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Blz.</w:t>
      </w:r>
    </w:p>
    <w:p w:rsidR="0076369A" w:rsidRDefault="0076369A" w:rsidP="0076369A">
      <w:pPr>
        <w:rPr>
          <w:b/>
          <w:sz w:val="24"/>
        </w:rPr>
      </w:pPr>
    </w:p>
    <w:p w:rsidR="0076369A" w:rsidRDefault="0076369A" w:rsidP="0076369A">
      <w:pPr>
        <w:numPr>
          <w:ilvl w:val="0"/>
          <w:numId w:val="45"/>
        </w:numPr>
        <w:rPr>
          <w:b/>
          <w:sz w:val="24"/>
        </w:rPr>
      </w:pPr>
      <w:r>
        <w:rPr>
          <w:b/>
          <w:sz w:val="24"/>
        </w:rPr>
        <w:t>Inleiding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5</w:t>
      </w:r>
    </w:p>
    <w:p w:rsidR="0076369A" w:rsidRDefault="0076369A" w:rsidP="0076369A"/>
    <w:p w:rsidR="0076369A" w:rsidRDefault="0076369A" w:rsidP="0076369A">
      <w:pPr>
        <w:numPr>
          <w:ilvl w:val="1"/>
          <w:numId w:val="45"/>
        </w:numPr>
        <w:rPr>
          <w:sz w:val="24"/>
        </w:rPr>
      </w:pPr>
      <w:r>
        <w:rPr>
          <w:sz w:val="24"/>
        </w:rPr>
        <w:t>Aanleiding......................................................................................................</w:t>
      </w:r>
      <w:r>
        <w:rPr>
          <w:sz w:val="24"/>
        </w:rPr>
        <w:tab/>
        <w:t>5</w:t>
      </w:r>
    </w:p>
    <w:p w:rsidR="0076369A" w:rsidRDefault="0076369A" w:rsidP="0076369A">
      <w:pPr>
        <w:numPr>
          <w:ilvl w:val="1"/>
          <w:numId w:val="45"/>
        </w:numPr>
        <w:rPr>
          <w:sz w:val="24"/>
        </w:rPr>
      </w:pPr>
      <w:r>
        <w:rPr>
          <w:sz w:val="24"/>
        </w:rPr>
        <w:t>Achtergrond selectie innovatie …….............................................................</w:t>
      </w:r>
      <w:r>
        <w:rPr>
          <w:sz w:val="24"/>
        </w:rPr>
        <w:tab/>
        <w:t>5</w:t>
      </w:r>
    </w:p>
    <w:p w:rsidR="0076369A" w:rsidRDefault="0076369A" w:rsidP="0076369A">
      <w:pPr>
        <w:pStyle w:val="Plattetekst"/>
        <w:spacing w:after="0"/>
        <w:rPr>
          <w:sz w:val="24"/>
        </w:rPr>
      </w:pPr>
      <w:r>
        <w:rPr>
          <w:sz w:val="24"/>
        </w:rPr>
        <w:t xml:space="preserve">1.3 </w:t>
      </w:r>
      <w:r>
        <w:rPr>
          <w:sz w:val="24"/>
        </w:rPr>
        <w:tab/>
        <w:t>Implementatieplan…………………….........................................................</w:t>
      </w:r>
      <w:r>
        <w:rPr>
          <w:sz w:val="24"/>
        </w:rPr>
        <w:tab/>
        <w:t>8</w:t>
      </w:r>
    </w:p>
    <w:p w:rsidR="0076369A" w:rsidRDefault="0076369A" w:rsidP="0076369A">
      <w:pPr>
        <w:pStyle w:val="Plattetekst"/>
        <w:spacing w:after="0"/>
        <w:rPr>
          <w:sz w:val="24"/>
        </w:rPr>
      </w:pPr>
      <w:r>
        <w:rPr>
          <w:sz w:val="24"/>
        </w:rPr>
        <w:t>1.4</w:t>
      </w:r>
      <w:r>
        <w:rPr>
          <w:sz w:val="24"/>
        </w:rPr>
        <w:tab/>
        <w:t>Leeswijzer……………….............................................................................</w:t>
      </w:r>
      <w:r>
        <w:rPr>
          <w:sz w:val="24"/>
        </w:rPr>
        <w:tab/>
        <w:t>8</w:t>
      </w:r>
    </w:p>
    <w:p w:rsidR="0076369A" w:rsidRDefault="0076369A" w:rsidP="0076369A">
      <w:pPr>
        <w:pStyle w:val="Plattetekst"/>
        <w:spacing w:after="0"/>
        <w:rPr>
          <w:b/>
          <w:color w:val="000000"/>
          <w:sz w:val="24"/>
        </w:rPr>
      </w:pPr>
    </w:p>
    <w:p w:rsidR="0076369A" w:rsidRDefault="0076369A" w:rsidP="0076369A">
      <w:pPr>
        <w:pStyle w:val="Plattetekst"/>
        <w:spacing w:after="0"/>
        <w:rPr>
          <w:b/>
          <w:color w:val="000000"/>
          <w:sz w:val="24"/>
        </w:rPr>
      </w:pPr>
      <w:r>
        <w:rPr>
          <w:b/>
          <w:color w:val="000000"/>
          <w:sz w:val="24"/>
        </w:rPr>
        <w:t xml:space="preserve">2 </w:t>
      </w:r>
      <w:r>
        <w:rPr>
          <w:b/>
          <w:color w:val="000000"/>
          <w:sz w:val="24"/>
        </w:rPr>
        <w:tab/>
        <w:t>Draagvlak bepalen</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9</w:t>
      </w:r>
    </w:p>
    <w:p w:rsidR="0076369A" w:rsidRDefault="0076369A" w:rsidP="0076369A">
      <w:pPr>
        <w:pStyle w:val="Plattetekst"/>
        <w:spacing w:after="0"/>
        <w:rPr>
          <w:b/>
          <w:i/>
          <w:sz w:val="24"/>
        </w:rPr>
      </w:pPr>
    </w:p>
    <w:p w:rsidR="0076369A" w:rsidRDefault="0076369A" w:rsidP="0076369A">
      <w:pPr>
        <w:pStyle w:val="Plattetekst"/>
        <w:spacing w:after="0"/>
        <w:rPr>
          <w:b/>
          <w:sz w:val="24"/>
        </w:rPr>
      </w:pPr>
      <w:r>
        <w:rPr>
          <w:b/>
          <w:sz w:val="24"/>
        </w:rPr>
        <w:t xml:space="preserve">3 </w:t>
      </w:r>
      <w:r>
        <w:rPr>
          <w:b/>
          <w:sz w:val="24"/>
        </w:rPr>
        <w:tab/>
        <w:t>Huidige situatie diagnosticeren</w:t>
      </w:r>
      <w:r>
        <w:rPr>
          <w:b/>
          <w:sz w:val="24"/>
        </w:rPr>
        <w:tab/>
      </w:r>
      <w:r>
        <w:rPr>
          <w:b/>
          <w:sz w:val="24"/>
        </w:rPr>
        <w:tab/>
      </w:r>
      <w:r>
        <w:rPr>
          <w:b/>
          <w:sz w:val="24"/>
        </w:rPr>
        <w:tab/>
      </w:r>
      <w:r>
        <w:rPr>
          <w:b/>
          <w:sz w:val="24"/>
        </w:rPr>
        <w:tab/>
      </w:r>
      <w:r>
        <w:rPr>
          <w:b/>
          <w:sz w:val="24"/>
        </w:rPr>
        <w:tab/>
      </w:r>
      <w:r>
        <w:rPr>
          <w:b/>
          <w:sz w:val="24"/>
        </w:rPr>
        <w:tab/>
      </w:r>
      <w:r>
        <w:rPr>
          <w:b/>
          <w:sz w:val="24"/>
        </w:rPr>
        <w:tab/>
        <w:t>12</w:t>
      </w:r>
    </w:p>
    <w:p w:rsidR="0076369A" w:rsidRDefault="0076369A" w:rsidP="0076369A">
      <w:pPr>
        <w:pStyle w:val="Plattetekst"/>
        <w:spacing w:after="0"/>
        <w:rPr>
          <w:sz w:val="24"/>
        </w:rPr>
      </w:pPr>
      <w:r>
        <w:rPr>
          <w:sz w:val="24"/>
        </w:rPr>
        <w:t xml:space="preserve">3.1 </w:t>
      </w:r>
      <w:r>
        <w:rPr>
          <w:sz w:val="24"/>
        </w:rPr>
        <w:tab/>
        <w:t>Algemene kenmerken ondervraagde praktijken..........................................</w:t>
      </w:r>
      <w:r>
        <w:rPr>
          <w:sz w:val="24"/>
        </w:rPr>
        <w:tab/>
      </w:r>
      <w:r>
        <w:rPr>
          <w:sz w:val="24"/>
        </w:rPr>
        <w:tab/>
        <w:t>12</w:t>
      </w:r>
    </w:p>
    <w:p w:rsidR="0076369A" w:rsidRDefault="0076369A" w:rsidP="0076369A">
      <w:pPr>
        <w:pStyle w:val="Plattetekst"/>
        <w:spacing w:after="0"/>
        <w:rPr>
          <w:sz w:val="24"/>
        </w:rPr>
      </w:pPr>
      <w:r>
        <w:rPr>
          <w:sz w:val="24"/>
        </w:rPr>
        <w:t>3.2</w:t>
      </w:r>
      <w:r>
        <w:rPr>
          <w:sz w:val="24"/>
        </w:rPr>
        <w:tab/>
        <w:t>Beschrijving veldonderzoek……………………………………………….</w:t>
      </w:r>
      <w:r>
        <w:rPr>
          <w:sz w:val="24"/>
        </w:rPr>
        <w:tab/>
      </w:r>
      <w:r>
        <w:rPr>
          <w:sz w:val="24"/>
        </w:rPr>
        <w:tab/>
        <w:t>12</w:t>
      </w:r>
    </w:p>
    <w:p w:rsidR="0076369A" w:rsidRDefault="0076369A" w:rsidP="0076369A">
      <w:pPr>
        <w:pStyle w:val="Plattetekst"/>
        <w:spacing w:after="0"/>
        <w:rPr>
          <w:sz w:val="24"/>
        </w:rPr>
      </w:pPr>
      <w:r>
        <w:rPr>
          <w:sz w:val="24"/>
        </w:rPr>
        <w:t>3.3</w:t>
      </w:r>
      <w:r>
        <w:rPr>
          <w:sz w:val="24"/>
        </w:rPr>
        <w:tab/>
        <w:t>Beschrijving van de huidige gang van zaken...............................................</w:t>
      </w:r>
      <w:r>
        <w:rPr>
          <w:sz w:val="24"/>
        </w:rPr>
        <w:tab/>
      </w:r>
      <w:r>
        <w:rPr>
          <w:sz w:val="24"/>
        </w:rPr>
        <w:tab/>
        <w:t>13</w:t>
      </w:r>
    </w:p>
    <w:p w:rsidR="0076369A" w:rsidRDefault="0076369A" w:rsidP="0076369A">
      <w:pPr>
        <w:pStyle w:val="Plattetekst"/>
        <w:spacing w:after="0"/>
        <w:rPr>
          <w:sz w:val="24"/>
        </w:rPr>
      </w:pPr>
      <w:r>
        <w:rPr>
          <w:sz w:val="24"/>
        </w:rPr>
        <w:t>3.4</w:t>
      </w:r>
      <w:r>
        <w:rPr>
          <w:sz w:val="24"/>
        </w:rPr>
        <w:tab/>
        <w:t>Factoren die de implementatie beïnvloeden……………………………….</w:t>
      </w:r>
      <w:r>
        <w:rPr>
          <w:sz w:val="24"/>
        </w:rPr>
        <w:tab/>
        <w:t>16</w:t>
      </w:r>
    </w:p>
    <w:p w:rsidR="0076369A" w:rsidRDefault="0076369A" w:rsidP="0076369A">
      <w:pPr>
        <w:ind w:firstLine="720"/>
        <w:rPr>
          <w:i/>
          <w:sz w:val="24"/>
        </w:rPr>
      </w:pPr>
      <w:r>
        <w:rPr>
          <w:i/>
          <w:sz w:val="24"/>
        </w:rPr>
        <w:t xml:space="preserve">3.4.1 </w:t>
      </w:r>
      <w:r>
        <w:rPr>
          <w:i/>
          <w:sz w:val="24"/>
        </w:rPr>
        <w:tab/>
        <w:t>Factoren individuele zorgverleners.................................................</w:t>
      </w:r>
      <w:r>
        <w:rPr>
          <w:i/>
          <w:sz w:val="24"/>
        </w:rPr>
        <w:tab/>
      </w:r>
      <w:r>
        <w:rPr>
          <w:i/>
          <w:sz w:val="24"/>
        </w:rPr>
        <w:tab/>
      </w:r>
      <w:r>
        <w:rPr>
          <w:sz w:val="24"/>
        </w:rPr>
        <w:t>16</w:t>
      </w:r>
    </w:p>
    <w:p w:rsidR="0076369A" w:rsidRDefault="0076369A" w:rsidP="0076369A">
      <w:pPr>
        <w:pStyle w:val="Plattetekst"/>
        <w:spacing w:after="0"/>
        <w:ind w:firstLine="720"/>
        <w:rPr>
          <w:i/>
          <w:color w:val="000000"/>
          <w:sz w:val="24"/>
        </w:rPr>
      </w:pPr>
      <w:r>
        <w:rPr>
          <w:i/>
          <w:color w:val="000000"/>
          <w:sz w:val="24"/>
        </w:rPr>
        <w:t>3.4.2</w:t>
      </w:r>
      <w:r>
        <w:rPr>
          <w:i/>
          <w:color w:val="000000"/>
          <w:sz w:val="24"/>
        </w:rPr>
        <w:tab/>
      </w:r>
      <w:r>
        <w:rPr>
          <w:i/>
          <w:sz w:val="24"/>
        </w:rPr>
        <w:t>Factoren in de sociale omgeving.....................................................</w:t>
      </w:r>
      <w:r>
        <w:rPr>
          <w:i/>
          <w:sz w:val="24"/>
        </w:rPr>
        <w:tab/>
      </w:r>
      <w:r>
        <w:rPr>
          <w:i/>
          <w:sz w:val="24"/>
        </w:rPr>
        <w:tab/>
      </w:r>
      <w:r>
        <w:rPr>
          <w:sz w:val="24"/>
        </w:rPr>
        <w:t>16</w:t>
      </w:r>
    </w:p>
    <w:p w:rsidR="0076369A" w:rsidRDefault="0076369A" w:rsidP="0076369A">
      <w:pPr>
        <w:ind w:left="720"/>
        <w:rPr>
          <w:i/>
          <w:sz w:val="24"/>
        </w:rPr>
      </w:pPr>
      <w:r>
        <w:rPr>
          <w:i/>
          <w:sz w:val="24"/>
        </w:rPr>
        <w:t xml:space="preserve">3.4.3 </w:t>
      </w:r>
      <w:r>
        <w:rPr>
          <w:i/>
          <w:sz w:val="24"/>
        </w:rPr>
        <w:tab/>
        <w:t>Structurele voorwaarden.................................................................</w:t>
      </w:r>
      <w:r>
        <w:rPr>
          <w:i/>
          <w:sz w:val="24"/>
        </w:rPr>
        <w:tab/>
      </w:r>
      <w:r>
        <w:rPr>
          <w:i/>
          <w:sz w:val="24"/>
        </w:rPr>
        <w:tab/>
      </w:r>
      <w:r>
        <w:rPr>
          <w:sz w:val="24"/>
        </w:rPr>
        <w:t>18</w:t>
      </w:r>
    </w:p>
    <w:p w:rsidR="0076369A" w:rsidRDefault="0076369A" w:rsidP="0076369A">
      <w:pPr>
        <w:pStyle w:val="Plattetekst"/>
        <w:spacing w:after="0" w:line="240" w:lineRule="auto"/>
        <w:rPr>
          <w:color w:val="000000"/>
          <w:sz w:val="24"/>
        </w:rPr>
      </w:pPr>
    </w:p>
    <w:p w:rsidR="0076369A" w:rsidRDefault="0076369A" w:rsidP="0076369A">
      <w:pPr>
        <w:pStyle w:val="Plattetekst"/>
        <w:spacing w:after="0"/>
        <w:rPr>
          <w:color w:val="000000"/>
          <w:sz w:val="24"/>
        </w:rPr>
      </w:pPr>
      <w:r>
        <w:rPr>
          <w:b/>
          <w:sz w:val="24"/>
        </w:rPr>
        <w:t>4</w:t>
      </w:r>
      <w:r>
        <w:rPr>
          <w:b/>
          <w:sz w:val="24"/>
        </w:rPr>
        <w:tab/>
        <w:t xml:space="preserve">Ambitie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20</w:t>
      </w:r>
    </w:p>
    <w:p w:rsidR="0076369A" w:rsidRDefault="0076369A" w:rsidP="0076369A">
      <w:pPr>
        <w:pStyle w:val="Plattetekst"/>
        <w:numPr>
          <w:ilvl w:val="1"/>
          <w:numId w:val="46"/>
        </w:numPr>
        <w:spacing w:after="0"/>
        <w:rPr>
          <w:sz w:val="24"/>
        </w:rPr>
      </w:pPr>
      <w:r>
        <w:rPr>
          <w:sz w:val="24"/>
        </w:rPr>
        <w:t>Hoofddoel.....................................................................................................</w:t>
      </w:r>
      <w:r>
        <w:rPr>
          <w:sz w:val="24"/>
        </w:rPr>
        <w:tab/>
        <w:t>20</w:t>
      </w:r>
    </w:p>
    <w:p w:rsidR="0076369A" w:rsidRDefault="0076369A" w:rsidP="0076369A">
      <w:pPr>
        <w:pStyle w:val="Plattetekst"/>
        <w:numPr>
          <w:ilvl w:val="1"/>
          <w:numId w:val="46"/>
        </w:numPr>
        <w:spacing w:after="0"/>
        <w:rPr>
          <w:sz w:val="24"/>
        </w:rPr>
      </w:pPr>
      <w:r>
        <w:rPr>
          <w:sz w:val="24"/>
        </w:rPr>
        <w:t>Subdoelen.....................................................................................................</w:t>
      </w:r>
      <w:r>
        <w:rPr>
          <w:sz w:val="24"/>
        </w:rPr>
        <w:tab/>
        <w:t>20</w:t>
      </w:r>
    </w:p>
    <w:p w:rsidR="0076369A" w:rsidRDefault="0076369A" w:rsidP="0076369A">
      <w:pPr>
        <w:pStyle w:val="Plattetekst"/>
        <w:numPr>
          <w:ilvl w:val="1"/>
          <w:numId w:val="46"/>
        </w:numPr>
        <w:spacing w:after="0"/>
        <w:rPr>
          <w:sz w:val="24"/>
        </w:rPr>
      </w:pPr>
      <w:r>
        <w:rPr>
          <w:sz w:val="24"/>
        </w:rPr>
        <w:t>Implementatiestrategieën..............................................................................</w:t>
      </w:r>
      <w:r>
        <w:rPr>
          <w:sz w:val="24"/>
        </w:rPr>
        <w:tab/>
        <w:t>21</w:t>
      </w:r>
    </w:p>
    <w:p w:rsidR="0076369A" w:rsidRDefault="0076369A" w:rsidP="0076369A">
      <w:pPr>
        <w:ind w:firstLine="720"/>
        <w:rPr>
          <w:i/>
          <w:sz w:val="24"/>
        </w:rPr>
      </w:pPr>
      <w:r>
        <w:rPr>
          <w:i/>
          <w:sz w:val="24"/>
        </w:rPr>
        <w:t xml:space="preserve">4.3.1 </w:t>
      </w:r>
      <w:r>
        <w:rPr>
          <w:i/>
          <w:sz w:val="24"/>
        </w:rPr>
        <w:tab/>
        <w:t>Subdoel 1..........................................................................................</w:t>
      </w:r>
      <w:r>
        <w:rPr>
          <w:i/>
          <w:sz w:val="24"/>
        </w:rPr>
        <w:tab/>
      </w:r>
      <w:r>
        <w:rPr>
          <w:i/>
          <w:sz w:val="24"/>
        </w:rPr>
        <w:tab/>
      </w:r>
      <w:r>
        <w:rPr>
          <w:sz w:val="24"/>
        </w:rPr>
        <w:t>21</w:t>
      </w:r>
    </w:p>
    <w:p w:rsidR="0076369A" w:rsidRDefault="0076369A" w:rsidP="0076369A">
      <w:pPr>
        <w:ind w:firstLine="720"/>
        <w:rPr>
          <w:i/>
          <w:sz w:val="24"/>
        </w:rPr>
      </w:pPr>
      <w:r>
        <w:rPr>
          <w:i/>
          <w:sz w:val="24"/>
        </w:rPr>
        <w:t xml:space="preserve">4.3.2 </w:t>
      </w:r>
      <w:r>
        <w:rPr>
          <w:i/>
          <w:sz w:val="24"/>
        </w:rPr>
        <w:tab/>
        <w:t>Subdoel 2..........................................................................................</w:t>
      </w:r>
      <w:r>
        <w:rPr>
          <w:i/>
          <w:sz w:val="24"/>
        </w:rPr>
        <w:tab/>
      </w:r>
      <w:r>
        <w:rPr>
          <w:i/>
          <w:sz w:val="24"/>
        </w:rPr>
        <w:tab/>
      </w:r>
      <w:r>
        <w:rPr>
          <w:sz w:val="24"/>
        </w:rPr>
        <w:t>23</w:t>
      </w:r>
    </w:p>
    <w:p w:rsidR="0076369A" w:rsidRDefault="0076369A" w:rsidP="0076369A">
      <w:pPr>
        <w:ind w:firstLine="720"/>
        <w:rPr>
          <w:i/>
          <w:sz w:val="24"/>
        </w:rPr>
      </w:pPr>
      <w:r>
        <w:rPr>
          <w:i/>
          <w:sz w:val="24"/>
        </w:rPr>
        <w:t xml:space="preserve">4.3.3 </w:t>
      </w:r>
      <w:r>
        <w:rPr>
          <w:i/>
          <w:sz w:val="24"/>
        </w:rPr>
        <w:tab/>
        <w:t>Subdoel 3..........................................................................................</w:t>
      </w:r>
      <w:r>
        <w:rPr>
          <w:i/>
          <w:sz w:val="24"/>
        </w:rPr>
        <w:tab/>
      </w:r>
      <w:r>
        <w:rPr>
          <w:i/>
          <w:sz w:val="24"/>
        </w:rPr>
        <w:tab/>
      </w:r>
      <w:r>
        <w:rPr>
          <w:sz w:val="24"/>
        </w:rPr>
        <w:t>24</w:t>
      </w:r>
    </w:p>
    <w:p w:rsidR="0076369A" w:rsidRDefault="0076369A" w:rsidP="0076369A">
      <w:pPr>
        <w:ind w:firstLine="720"/>
        <w:rPr>
          <w:i/>
          <w:sz w:val="24"/>
        </w:rPr>
      </w:pPr>
      <w:r>
        <w:rPr>
          <w:i/>
          <w:sz w:val="24"/>
        </w:rPr>
        <w:t xml:space="preserve">4.3.4 </w:t>
      </w:r>
      <w:r>
        <w:rPr>
          <w:i/>
          <w:sz w:val="24"/>
        </w:rPr>
        <w:tab/>
        <w:t>Subdoel 4..........................................................................................</w:t>
      </w:r>
      <w:r>
        <w:rPr>
          <w:i/>
          <w:sz w:val="24"/>
        </w:rPr>
        <w:tab/>
      </w:r>
      <w:r>
        <w:rPr>
          <w:i/>
          <w:sz w:val="24"/>
        </w:rPr>
        <w:tab/>
      </w:r>
      <w:r>
        <w:rPr>
          <w:sz w:val="24"/>
        </w:rPr>
        <w:t>25</w:t>
      </w:r>
    </w:p>
    <w:p w:rsidR="0076369A" w:rsidRDefault="0076369A" w:rsidP="0076369A">
      <w:pPr>
        <w:ind w:firstLine="720"/>
        <w:rPr>
          <w:i/>
          <w:sz w:val="24"/>
        </w:rPr>
      </w:pPr>
      <w:r>
        <w:rPr>
          <w:i/>
          <w:sz w:val="24"/>
        </w:rPr>
        <w:t xml:space="preserve">4.3.5 </w:t>
      </w:r>
      <w:r>
        <w:rPr>
          <w:i/>
          <w:sz w:val="24"/>
        </w:rPr>
        <w:tab/>
        <w:t>Subdoel 5..........................................................................................</w:t>
      </w:r>
      <w:r>
        <w:rPr>
          <w:i/>
          <w:sz w:val="24"/>
        </w:rPr>
        <w:tab/>
      </w:r>
      <w:r>
        <w:rPr>
          <w:i/>
          <w:sz w:val="24"/>
        </w:rPr>
        <w:tab/>
      </w:r>
      <w:r>
        <w:rPr>
          <w:sz w:val="24"/>
        </w:rPr>
        <w:t>26</w:t>
      </w:r>
    </w:p>
    <w:p w:rsidR="0076369A" w:rsidRDefault="0076369A" w:rsidP="0076369A">
      <w:pPr>
        <w:pStyle w:val="Plattetekst"/>
        <w:spacing w:after="0" w:line="240" w:lineRule="auto"/>
        <w:rPr>
          <w:sz w:val="24"/>
        </w:rPr>
      </w:pPr>
    </w:p>
    <w:p w:rsidR="0076369A" w:rsidRDefault="0076369A" w:rsidP="0076369A">
      <w:pPr>
        <w:pStyle w:val="Plattetekst"/>
        <w:spacing w:after="0"/>
        <w:rPr>
          <w:color w:val="000000"/>
          <w:sz w:val="24"/>
        </w:rPr>
      </w:pPr>
      <w:r>
        <w:rPr>
          <w:b/>
          <w:sz w:val="24"/>
        </w:rPr>
        <w:t>5</w:t>
      </w:r>
      <w:r>
        <w:rPr>
          <w:b/>
          <w:sz w:val="24"/>
        </w:rPr>
        <w:tab/>
        <w:t>Capaciteit bepalen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28</w:t>
      </w:r>
    </w:p>
    <w:p w:rsidR="0076369A" w:rsidRDefault="0076369A" w:rsidP="0076369A">
      <w:pPr>
        <w:pStyle w:val="Plattetekst"/>
        <w:spacing w:after="0"/>
        <w:rPr>
          <w:sz w:val="24"/>
        </w:rPr>
      </w:pPr>
      <w:r>
        <w:rPr>
          <w:sz w:val="24"/>
        </w:rPr>
        <w:t>5.1</w:t>
      </w:r>
      <w:r>
        <w:rPr>
          <w:sz w:val="24"/>
        </w:rPr>
        <w:tab/>
        <w:t>Menskracht.....................................................................................................</w:t>
      </w:r>
      <w:r>
        <w:rPr>
          <w:sz w:val="24"/>
        </w:rPr>
        <w:tab/>
        <w:t>28</w:t>
      </w:r>
    </w:p>
    <w:p w:rsidR="0076369A" w:rsidRDefault="0076369A" w:rsidP="0076369A">
      <w:pPr>
        <w:ind w:firstLine="720"/>
        <w:rPr>
          <w:i/>
          <w:sz w:val="24"/>
        </w:rPr>
      </w:pPr>
      <w:r>
        <w:rPr>
          <w:i/>
          <w:sz w:val="24"/>
        </w:rPr>
        <w:t xml:space="preserve">5.1.1 </w:t>
      </w:r>
      <w:r>
        <w:rPr>
          <w:i/>
          <w:sz w:val="24"/>
        </w:rPr>
        <w:tab/>
        <w:t>Rol 1, Implementatieleiders..............................................................</w:t>
      </w:r>
      <w:r>
        <w:rPr>
          <w:i/>
          <w:sz w:val="24"/>
        </w:rPr>
        <w:tab/>
      </w:r>
      <w:r>
        <w:rPr>
          <w:sz w:val="24"/>
        </w:rPr>
        <w:t>29</w:t>
      </w:r>
    </w:p>
    <w:p w:rsidR="0076369A" w:rsidRDefault="0076369A" w:rsidP="0076369A">
      <w:pPr>
        <w:ind w:firstLine="720"/>
        <w:rPr>
          <w:i/>
          <w:sz w:val="24"/>
        </w:rPr>
      </w:pPr>
      <w:r>
        <w:rPr>
          <w:i/>
          <w:sz w:val="24"/>
        </w:rPr>
        <w:t xml:space="preserve">5.1.2 </w:t>
      </w:r>
      <w:r>
        <w:rPr>
          <w:i/>
          <w:sz w:val="24"/>
        </w:rPr>
        <w:tab/>
        <w:t>Rol 2, Implementatiemedewerkers....................................................</w:t>
      </w:r>
      <w:r>
        <w:rPr>
          <w:i/>
          <w:sz w:val="24"/>
        </w:rPr>
        <w:tab/>
      </w:r>
      <w:r>
        <w:rPr>
          <w:sz w:val="24"/>
        </w:rPr>
        <w:t>29</w:t>
      </w:r>
    </w:p>
    <w:p w:rsidR="0076369A" w:rsidRDefault="0076369A" w:rsidP="0076369A">
      <w:pPr>
        <w:ind w:firstLine="720"/>
        <w:rPr>
          <w:i/>
          <w:sz w:val="24"/>
        </w:rPr>
      </w:pPr>
      <w:r>
        <w:rPr>
          <w:i/>
          <w:sz w:val="24"/>
        </w:rPr>
        <w:lastRenderedPageBreak/>
        <w:t xml:space="preserve">5.1.3 </w:t>
      </w:r>
      <w:r>
        <w:rPr>
          <w:i/>
          <w:sz w:val="24"/>
        </w:rPr>
        <w:tab/>
        <w:t>Rol 3, Uitvoerders.............................................................................</w:t>
      </w:r>
      <w:r>
        <w:rPr>
          <w:i/>
          <w:sz w:val="24"/>
        </w:rPr>
        <w:tab/>
      </w:r>
      <w:r>
        <w:rPr>
          <w:sz w:val="24"/>
        </w:rPr>
        <w:t>29</w:t>
      </w:r>
    </w:p>
    <w:p w:rsidR="0076369A" w:rsidRDefault="0076369A" w:rsidP="0076369A">
      <w:pPr>
        <w:ind w:firstLine="720"/>
        <w:rPr>
          <w:i/>
          <w:sz w:val="24"/>
        </w:rPr>
      </w:pPr>
      <w:r>
        <w:rPr>
          <w:i/>
          <w:sz w:val="24"/>
        </w:rPr>
        <w:t xml:space="preserve">5.1.4 </w:t>
      </w:r>
      <w:r>
        <w:rPr>
          <w:i/>
          <w:sz w:val="24"/>
        </w:rPr>
        <w:tab/>
        <w:t>Rol 4, Klankbordgroep......................................................................</w:t>
      </w:r>
      <w:r>
        <w:rPr>
          <w:i/>
          <w:sz w:val="24"/>
        </w:rPr>
        <w:tab/>
      </w:r>
      <w:r>
        <w:rPr>
          <w:sz w:val="24"/>
        </w:rPr>
        <w:t>30</w:t>
      </w:r>
    </w:p>
    <w:p w:rsidR="0076369A" w:rsidRDefault="0076369A" w:rsidP="0076369A">
      <w:pPr>
        <w:pStyle w:val="Plattetekst"/>
        <w:spacing w:after="0"/>
        <w:rPr>
          <w:sz w:val="24"/>
        </w:rPr>
      </w:pPr>
      <w:r>
        <w:rPr>
          <w:sz w:val="24"/>
        </w:rPr>
        <w:t>5.2</w:t>
      </w:r>
      <w:r>
        <w:rPr>
          <w:sz w:val="24"/>
        </w:rPr>
        <w:tab/>
        <w:t>Tijdsplanning................................................................................................</w:t>
      </w:r>
      <w:r>
        <w:rPr>
          <w:sz w:val="24"/>
        </w:rPr>
        <w:tab/>
        <w:t>30</w:t>
      </w:r>
    </w:p>
    <w:p w:rsidR="0076369A" w:rsidRDefault="0076369A" w:rsidP="0076369A">
      <w:pPr>
        <w:pStyle w:val="Plattetekst"/>
        <w:spacing w:after="0"/>
        <w:rPr>
          <w:sz w:val="24"/>
        </w:rPr>
      </w:pPr>
      <w:r>
        <w:rPr>
          <w:sz w:val="24"/>
        </w:rPr>
        <w:t>5.3</w:t>
      </w:r>
      <w:r>
        <w:rPr>
          <w:sz w:val="24"/>
        </w:rPr>
        <w:tab/>
        <w:t xml:space="preserve">Financiën…...................................................................................................  </w:t>
      </w:r>
      <w:r>
        <w:rPr>
          <w:sz w:val="24"/>
        </w:rPr>
        <w:tab/>
        <w:t>31</w:t>
      </w:r>
    </w:p>
    <w:p w:rsidR="0076369A" w:rsidRDefault="0076369A" w:rsidP="0076369A">
      <w:pPr>
        <w:ind w:firstLine="720"/>
        <w:rPr>
          <w:i/>
          <w:sz w:val="24"/>
        </w:rPr>
      </w:pPr>
      <w:r>
        <w:rPr>
          <w:i/>
          <w:sz w:val="24"/>
        </w:rPr>
        <w:t xml:space="preserve">5.3.1 </w:t>
      </w:r>
      <w:r>
        <w:rPr>
          <w:i/>
          <w:sz w:val="24"/>
        </w:rPr>
        <w:tab/>
        <w:t>Kostenposten.....................................................................................</w:t>
      </w:r>
      <w:r>
        <w:rPr>
          <w:i/>
          <w:sz w:val="24"/>
        </w:rPr>
        <w:tab/>
      </w:r>
      <w:r>
        <w:rPr>
          <w:sz w:val="24"/>
        </w:rPr>
        <w:t>31</w:t>
      </w:r>
    </w:p>
    <w:p w:rsidR="0076369A" w:rsidRDefault="0076369A" w:rsidP="0076369A">
      <w:pPr>
        <w:ind w:firstLine="720"/>
        <w:rPr>
          <w:i/>
          <w:sz w:val="24"/>
        </w:rPr>
      </w:pPr>
      <w:r>
        <w:rPr>
          <w:i/>
          <w:sz w:val="24"/>
        </w:rPr>
        <w:t xml:space="preserve">5.3.2 </w:t>
      </w:r>
      <w:r>
        <w:rPr>
          <w:i/>
          <w:sz w:val="24"/>
        </w:rPr>
        <w:tab/>
        <w:t>Bronnen van inkomsten.....................................................................</w:t>
      </w:r>
      <w:r>
        <w:rPr>
          <w:i/>
          <w:sz w:val="24"/>
        </w:rPr>
        <w:tab/>
      </w:r>
      <w:r>
        <w:rPr>
          <w:sz w:val="24"/>
        </w:rPr>
        <w:t>31</w:t>
      </w:r>
    </w:p>
    <w:p w:rsidR="0076369A" w:rsidRDefault="0076369A" w:rsidP="0076369A">
      <w:pPr>
        <w:ind w:firstLine="720"/>
        <w:rPr>
          <w:i/>
          <w:sz w:val="24"/>
        </w:rPr>
      </w:pPr>
      <w:r>
        <w:rPr>
          <w:i/>
          <w:sz w:val="24"/>
        </w:rPr>
        <w:t xml:space="preserve">5.3.3 </w:t>
      </w:r>
      <w:r>
        <w:rPr>
          <w:i/>
          <w:sz w:val="24"/>
        </w:rPr>
        <w:tab/>
        <w:t>Balans................................................................................................</w:t>
      </w:r>
      <w:r>
        <w:rPr>
          <w:i/>
          <w:sz w:val="24"/>
        </w:rPr>
        <w:tab/>
      </w:r>
      <w:r>
        <w:rPr>
          <w:sz w:val="24"/>
        </w:rPr>
        <w:t>31</w:t>
      </w:r>
    </w:p>
    <w:p w:rsidR="0076369A" w:rsidRDefault="0076369A" w:rsidP="0076369A">
      <w:pPr>
        <w:pStyle w:val="Plattetekst"/>
        <w:spacing w:after="0" w:line="240" w:lineRule="auto"/>
        <w:rPr>
          <w:sz w:val="24"/>
        </w:rPr>
      </w:pPr>
    </w:p>
    <w:p w:rsidR="0076369A" w:rsidRDefault="0076369A" w:rsidP="0076369A">
      <w:pPr>
        <w:pStyle w:val="Plattetekst"/>
        <w:spacing w:after="0" w:line="240" w:lineRule="auto"/>
        <w:rPr>
          <w:b/>
          <w:sz w:val="28"/>
          <w:szCs w:val="28"/>
        </w:rPr>
      </w:pPr>
      <w:r>
        <w:rPr>
          <w:b/>
          <w:sz w:val="28"/>
          <w:szCs w:val="28"/>
        </w:rPr>
        <w:t xml:space="preserve">6 </w:t>
      </w:r>
      <w:r>
        <w:rPr>
          <w:b/>
          <w:sz w:val="28"/>
          <w:szCs w:val="28"/>
        </w:rPr>
        <w:tab/>
        <w:t>Sturing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4"/>
        </w:rPr>
        <w:t>33</w:t>
      </w:r>
    </w:p>
    <w:p w:rsidR="0076369A" w:rsidRDefault="0076369A" w:rsidP="0076369A">
      <w:pPr>
        <w:pStyle w:val="Plattetekst"/>
        <w:spacing w:after="0" w:line="240" w:lineRule="auto"/>
        <w:ind w:left="720"/>
        <w:rPr>
          <w:b/>
          <w:sz w:val="24"/>
        </w:rPr>
      </w:pPr>
      <w:r>
        <w:rPr>
          <w:b/>
          <w:sz w:val="24"/>
        </w:rPr>
        <w:tab/>
      </w:r>
      <w:r>
        <w:rPr>
          <w:b/>
          <w:sz w:val="24"/>
        </w:rPr>
        <w:tab/>
      </w:r>
    </w:p>
    <w:p w:rsidR="0076369A" w:rsidRDefault="0076369A" w:rsidP="0076369A">
      <w:pPr>
        <w:pStyle w:val="Plattetekst"/>
        <w:spacing w:after="0"/>
        <w:rPr>
          <w:sz w:val="24"/>
        </w:rPr>
      </w:pPr>
      <w:r>
        <w:rPr>
          <w:sz w:val="24"/>
        </w:rPr>
        <w:t>6.1</w:t>
      </w:r>
      <w:r>
        <w:rPr>
          <w:sz w:val="24"/>
        </w:rPr>
        <w:tab/>
        <w:t>Besluitvorming..............................................................................................</w:t>
      </w:r>
      <w:r>
        <w:rPr>
          <w:sz w:val="24"/>
        </w:rPr>
        <w:tab/>
        <w:t>33</w:t>
      </w:r>
    </w:p>
    <w:p w:rsidR="0076369A" w:rsidRDefault="0076369A" w:rsidP="0076369A">
      <w:pPr>
        <w:pStyle w:val="Plattetekst"/>
        <w:spacing w:after="0"/>
        <w:rPr>
          <w:sz w:val="24"/>
        </w:rPr>
      </w:pPr>
      <w:r>
        <w:rPr>
          <w:sz w:val="24"/>
        </w:rPr>
        <w:t>6.2</w:t>
      </w:r>
      <w:r>
        <w:rPr>
          <w:sz w:val="24"/>
        </w:rPr>
        <w:tab/>
        <w:t>Interne communicatie....................................................................................</w:t>
      </w:r>
      <w:r>
        <w:rPr>
          <w:sz w:val="24"/>
        </w:rPr>
        <w:tab/>
        <w:t>34</w:t>
      </w:r>
    </w:p>
    <w:p w:rsidR="0076369A" w:rsidRDefault="0076369A" w:rsidP="0076369A">
      <w:pPr>
        <w:pStyle w:val="Plattetekst"/>
        <w:spacing w:after="0"/>
        <w:rPr>
          <w:sz w:val="24"/>
        </w:rPr>
      </w:pPr>
      <w:r>
        <w:rPr>
          <w:sz w:val="24"/>
        </w:rPr>
        <w:t>6.3</w:t>
      </w:r>
      <w:r>
        <w:rPr>
          <w:sz w:val="24"/>
        </w:rPr>
        <w:tab/>
        <w:t>Externe communicatie...................................................................................</w:t>
      </w:r>
      <w:r>
        <w:rPr>
          <w:sz w:val="24"/>
        </w:rPr>
        <w:tab/>
        <w:t>38</w:t>
      </w:r>
    </w:p>
    <w:p w:rsidR="0076369A" w:rsidRDefault="0076369A" w:rsidP="0076369A">
      <w:pPr>
        <w:pStyle w:val="Plattetekst"/>
        <w:spacing w:after="0" w:line="240" w:lineRule="auto"/>
        <w:rPr>
          <w:b/>
          <w:sz w:val="24"/>
        </w:rPr>
      </w:pPr>
    </w:p>
    <w:p w:rsidR="0076369A" w:rsidRDefault="0076369A" w:rsidP="0076369A">
      <w:pPr>
        <w:pStyle w:val="Plattetekst"/>
        <w:spacing w:after="0"/>
        <w:rPr>
          <w:b/>
          <w:sz w:val="28"/>
          <w:szCs w:val="28"/>
        </w:rPr>
      </w:pPr>
      <w:r>
        <w:rPr>
          <w:b/>
          <w:sz w:val="28"/>
          <w:szCs w:val="28"/>
        </w:rPr>
        <w:t>7</w:t>
      </w:r>
      <w:r>
        <w:rPr>
          <w:b/>
          <w:sz w:val="28"/>
          <w:szCs w:val="28"/>
        </w:rPr>
        <w:tab/>
        <w:t>Anticiperen op evaluatie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4"/>
        </w:rPr>
        <w:t>40</w:t>
      </w:r>
    </w:p>
    <w:p w:rsidR="0076369A" w:rsidRDefault="0076369A" w:rsidP="0076369A">
      <w:pPr>
        <w:pStyle w:val="Plattetekst"/>
        <w:spacing w:after="0"/>
        <w:rPr>
          <w:sz w:val="24"/>
        </w:rPr>
      </w:pPr>
      <w:r>
        <w:rPr>
          <w:sz w:val="24"/>
        </w:rPr>
        <w:t>7.1</w:t>
      </w:r>
      <w:r>
        <w:rPr>
          <w:sz w:val="24"/>
        </w:rPr>
        <w:tab/>
        <w:t>Evaluatie op effecten.....................................................................................</w:t>
      </w:r>
      <w:r>
        <w:rPr>
          <w:sz w:val="24"/>
        </w:rPr>
        <w:tab/>
        <w:t>40</w:t>
      </w:r>
    </w:p>
    <w:p w:rsidR="0076369A" w:rsidRDefault="0076369A" w:rsidP="0076369A">
      <w:pPr>
        <w:pStyle w:val="Plattetekst"/>
        <w:spacing w:after="0"/>
        <w:rPr>
          <w:sz w:val="24"/>
        </w:rPr>
      </w:pPr>
      <w:r>
        <w:rPr>
          <w:sz w:val="24"/>
        </w:rPr>
        <w:t>7.2</w:t>
      </w:r>
      <w:r>
        <w:rPr>
          <w:sz w:val="24"/>
        </w:rPr>
        <w:tab/>
        <w:t>Evaluatie op kosten........................................................................................</w:t>
      </w:r>
      <w:r>
        <w:rPr>
          <w:sz w:val="24"/>
        </w:rPr>
        <w:tab/>
        <w:t>41</w:t>
      </w:r>
    </w:p>
    <w:p w:rsidR="0076369A" w:rsidRDefault="0076369A" w:rsidP="0076369A">
      <w:pPr>
        <w:pStyle w:val="Plattetekst"/>
        <w:spacing w:after="0"/>
        <w:rPr>
          <w:sz w:val="24"/>
        </w:rPr>
      </w:pPr>
      <w:r>
        <w:rPr>
          <w:sz w:val="24"/>
        </w:rPr>
        <w:t>7.3</w:t>
      </w:r>
      <w:r>
        <w:rPr>
          <w:sz w:val="24"/>
        </w:rPr>
        <w:tab/>
        <w:t>Evaluatie op het proces..................................................................................</w:t>
      </w:r>
      <w:r>
        <w:rPr>
          <w:sz w:val="24"/>
        </w:rPr>
        <w:tab/>
        <w:t>41</w:t>
      </w:r>
    </w:p>
    <w:p w:rsidR="0076369A" w:rsidRDefault="0076369A" w:rsidP="0076369A">
      <w:pPr>
        <w:pStyle w:val="Plattetekst"/>
        <w:spacing w:after="0" w:line="240" w:lineRule="auto"/>
        <w:rPr>
          <w:sz w:val="24"/>
        </w:rPr>
      </w:pPr>
    </w:p>
    <w:p w:rsidR="0076369A" w:rsidRDefault="0076369A" w:rsidP="0076369A">
      <w:pPr>
        <w:pStyle w:val="Plattetekst"/>
        <w:spacing w:after="0"/>
        <w:rPr>
          <w:b/>
          <w:sz w:val="24"/>
        </w:rPr>
      </w:pPr>
    </w:p>
    <w:p w:rsidR="0076369A" w:rsidRDefault="0076369A" w:rsidP="0076369A">
      <w:pPr>
        <w:pStyle w:val="Plattetekst"/>
        <w:spacing w:after="0"/>
        <w:rPr>
          <w:b/>
          <w:sz w:val="24"/>
        </w:rPr>
      </w:pPr>
      <w:r>
        <w:rPr>
          <w:b/>
          <w:sz w:val="24"/>
        </w:rPr>
        <w:t>Literatuurlijst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76369A" w:rsidRDefault="0076369A" w:rsidP="0076369A">
      <w:pPr>
        <w:pStyle w:val="Plattetekst"/>
        <w:spacing w:after="0"/>
        <w:rPr>
          <w:b/>
          <w:sz w:val="24"/>
        </w:rPr>
      </w:pPr>
      <w:r>
        <w:rPr>
          <w:b/>
          <w:sz w:val="24"/>
        </w:rPr>
        <w:t>Bijlagen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76369A" w:rsidRDefault="0076369A" w:rsidP="0076369A">
      <w:pPr>
        <w:pStyle w:val="Plattetekst"/>
        <w:rPr>
          <w:b/>
          <w:sz w:val="24"/>
        </w:rPr>
      </w:pPr>
    </w:p>
    <w:p w:rsidR="0076369A" w:rsidRDefault="0076369A" w:rsidP="0076369A"/>
    <w:p w:rsidR="0076369A" w:rsidRDefault="0076369A" w:rsidP="0076369A">
      <w:r>
        <w:rPr>
          <w:b/>
          <w:sz w:val="32"/>
          <w:szCs w:val="32"/>
        </w:rPr>
        <w:br w:type="page"/>
      </w:r>
      <w:r>
        <w:rPr>
          <w:b/>
          <w:sz w:val="32"/>
          <w:szCs w:val="32"/>
        </w:rPr>
        <w:lastRenderedPageBreak/>
        <w:t>1</w:t>
      </w:r>
      <w:r>
        <w:rPr>
          <w:b/>
          <w:sz w:val="32"/>
          <w:szCs w:val="32"/>
        </w:rPr>
        <w:tab/>
        <w:t>Inleiding</w:t>
      </w:r>
    </w:p>
    <w:p w:rsidR="0076369A" w:rsidRDefault="0076369A" w:rsidP="0076369A">
      <w:pPr>
        <w:rPr>
          <w:b/>
          <w:sz w:val="24"/>
        </w:rPr>
      </w:pPr>
    </w:p>
    <w:p w:rsidR="0076369A" w:rsidRDefault="0076369A" w:rsidP="0076369A">
      <w:pPr>
        <w:numPr>
          <w:ilvl w:val="1"/>
          <w:numId w:val="1"/>
        </w:numPr>
        <w:rPr>
          <w:b/>
          <w:sz w:val="28"/>
          <w:szCs w:val="28"/>
        </w:rPr>
      </w:pPr>
      <w:r>
        <w:rPr>
          <w:b/>
          <w:sz w:val="28"/>
          <w:szCs w:val="28"/>
        </w:rPr>
        <w:t>Aanleiding</w:t>
      </w:r>
    </w:p>
    <w:p w:rsidR="0076369A" w:rsidRDefault="0076369A" w:rsidP="0076369A">
      <w:pPr>
        <w:pStyle w:val="Plattetekst"/>
        <w:rPr>
          <w:color w:val="000000"/>
          <w:sz w:val="24"/>
        </w:rPr>
      </w:pPr>
      <w:r>
        <w:rPr>
          <w:color w:val="000000"/>
          <w:sz w:val="24"/>
        </w:rPr>
        <w:t xml:space="preserve">Aankomen tijdens de zwangerschap is een natuurlijk en gezond verschijnsel. De ene vrouw zal meer aankomen dan de andere. De gemiddelde gewichtstoename vanaf de conceptie tot het eind van de zwangerschap bedraagt ongeveer twaalf kilogram, uitgaande van een gezonde Body </w:t>
      </w:r>
      <w:proofErr w:type="spellStart"/>
      <w:r>
        <w:rPr>
          <w:color w:val="000000"/>
          <w:sz w:val="24"/>
        </w:rPr>
        <w:t>Mass</w:t>
      </w:r>
      <w:proofErr w:type="spellEnd"/>
      <w:r>
        <w:rPr>
          <w:color w:val="000000"/>
          <w:sz w:val="24"/>
        </w:rPr>
        <w:t xml:space="preserve"> Index (BMI).</w:t>
      </w:r>
    </w:p>
    <w:p w:rsidR="0076369A" w:rsidRDefault="0076369A" w:rsidP="0076369A">
      <w:pPr>
        <w:pStyle w:val="Plattetekst"/>
        <w:rPr>
          <w:color w:val="000000"/>
          <w:sz w:val="24"/>
        </w:rPr>
      </w:pPr>
      <w:r>
        <w:rPr>
          <w:color w:val="000000"/>
          <w:sz w:val="24"/>
        </w:rPr>
        <w:t>Binnen deze minor Implementeren van Innovaties is ervoor gekozen de verloskundige zorg rondom gewichtstoename tijdens de zwangerschap te verbeteren en hiermee overmatige gewichtstoename te voorkomen. De directe aanleiding voor de keuze van dit onderwerp is een opmerking, gemaakt tijdens het hoorcollege ‘</w:t>
      </w:r>
      <w:proofErr w:type="spellStart"/>
      <w:r>
        <w:rPr>
          <w:color w:val="000000"/>
          <w:sz w:val="24"/>
        </w:rPr>
        <w:t>Obesitas</w:t>
      </w:r>
      <w:proofErr w:type="spellEnd"/>
      <w:r>
        <w:rPr>
          <w:color w:val="000000"/>
          <w:sz w:val="24"/>
        </w:rPr>
        <w:t xml:space="preserve">’, van Dr. </w:t>
      </w:r>
      <w:proofErr w:type="spellStart"/>
      <w:r>
        <w:rPr>
          <w:color w:val="000000"/>
          <w:sz w:val="24"/>
        </w:rPr>
        <w:t>Bouckaert</w:t>
      </w:r>
      <w:proofErr w:type="spellEnd"/>
      <w:r>
        <w:rPr>
          <w:color w:val="000000"/>
          <w:sz w:val="24"/>
        </w:rPr>
        <w:t xml:space="preserve"> op 14 januari 2009. Dhr. </w:t>
      </w:r>
      <w:proofErr w:type="spellStart"/>
      <w:r>
        <w:rPr>
          <w:color w:val="000000"/>
          <w:sz w:val="24"/>
        </w:rPr>
        <w:t>Bouckaert</w:t>
      </w:r>
      <w:proofErr w:type="spellEnd"/>
      <w:r>
        <w:rPr>
          <w:color w:val="000000"/>
          <w:sz w:val="24"/>
        </w:rPr>
        <w:t xml:space="preserve"> benadrukte dat verloskundigen de ogen niet mogen sluiten voor de overmatige gewichtstoename tijdens de zwangerschap.</w:t>
      </w:r>
    </w:p>
    <w:p w:rsidR="0076369A" w:rsidRDefault="0076369A" w:rsidP="0076369A">
      <w:pPr>
        <w:pStyle w:val="Plattetekst"/>
        <w:rPr>
          <w:color w:val="000000"/>
          <w:sz w:val="24"/>
        </w:rPr>
      </w:pPr>
      <w:r>
        <w:rPr>
          <w:color w:val="000000"/>
          <w:sz w:val="24"/>
        </w:rPr>
        <w:t xml:space="preserve">Tijdens de stages die wij gelopen hebben in diverse praktijken in Nederland is door ons opgemerkt dat verloskundigen verschillend omgaan met gewichtstoename tijdens de zwangerschap. Het weegbeleid per verloskundige praktijk is verschillend. Onderzoek wijst uit dat buitensporige gewichtstoename gerelateerd is aan een toename in vetweefsel bij de moeder, complicaties tijdens de zwangerschap en problemen bij de bevalling (1,2). </w:t>
      </w:r>
    </w:p>
    <w:p w:rsidR="0076369A" w:rsidRDefault="0076369A" w:rsidP="0076369A">
      <w:pPr>
        <w:pStyle w:val="Plattetekst"/>
        <w:rPr>
          <w:color w:val="000000"/>
          <w:sz w:val="24"/>
        </w:rPr>
      </w:pPr>
      <w:r>
        <w:rPr>
          <w:color w:val="000000"/>
          <w:sz w:val="24"/>
        </w:rPr>
        <w:t>Binnen fase IIB van de minor Implementeren van Innovaties zijn de risico’s en de huidige stand van zaken van de eerstelijns verloskundige zorg</w:t>
      </w:r>
      <w:r>
        <w:rPr>
          <w:rStyle w:val="Voetnootmarkering"/>
          <w:rFonts w:eastAsia="Calibri"/>
          <w:color w:val="000000"/>
          <w:sz w:val="24"/>
        </w:rPr>
        <w:footnoteReference w:id="1"/>
      </w:r>
      <w:r>
        <w:rPr>
          <w:color w:val="000000"/>
          <w:sz w:val="24"/>
        </w:rPr>
        <w:t xml:space="preserve"> rondom overmatige gewichtstoename</w:t>
      </w:r>
      <w:r>
        <w:rPr>
          <w:rStyle w:val="Voetnootmarkering"/>
          <w:rFonts w:eastAsia="Calibri"/>
          <w:color w:val="000000"/>
          <w:sz w:val="24"/>
        </w:rPr>
        <w:footnoteReference w:id="2"/>
      </w:r>
      <w:r>
        <w:rPr>
          <w:color w:val="000000"/>
          <w:sz w:val="24"/>
        </w:rPr>
        <w:t xml:space="preserve">  van vrouwen tijdens de zwangerschap in kaart gebracht. Vervolgens is een innovatie uitgekozen ter verbetering van de zorg rondom begeleiding van gewichtstoename tijdens de zwangerschap. Dit implementatieplan beschrijft het proces om te komen tot een succesvolle implementatie van deze innovatie.</w:t>
      </w:r>
    </w:p>
    <w:p w:rsidR="0076369A" w:rsidRDefault="0076369A" w:rsidP="0076369A">
      <w:pPr>
        <w:pStyle w:val="Kop2"/>
        <w:tabs>
          <w:tab w:val="num" w:pos="1980"/>
        </w:tabs>
        <w:rPr>
          <w:rFonts w:ascii="Times New Roman" w:hAnsi="Times New Roman" w:cs="Times New Roman"/>
          <w:bCs w:val="0"/>
          <w:i w:val="0"/>
        </w:rPr>
      </w:pPr>
      <w:r>
        <w:rPr>
          <w:rFonts w:ascii="Times New Roman" w:hAnsi="Times New Roman" w:cs="Times New Roman"/>
          <w:bCs w:val="0"/>
          <w:i w:val="0"/>
        </w:rPr>
        <w:t>1.2      Achtergrond selectie innovatie</w:t>
      </w:r>
    </w:p>
    <w:p w:rsidR="0076369A" w:rsidRDefault="0076369A" w:rsidP="0076369A">
      <w:pPr>
        <w:rPr>
          <w:sz w:val="24"/>
        </w:rPr>
      </w:pPr>
      <w:r>
        <w:rPr>
          <w:sz w:val="24"/>
        </w:rPr>
        <w:t xml:space="preserve">Op basis van hetgeen in de aanleiding beschreven staat wordt binnen het minortraject de verbetering van de verloskundige zorg rondom overmatige gewichtstoename tijdens de zwangerschap uitgewerkt. Het </w:t>
      </w:r>
      <w:proofErr w:type="spellStart"/>
      <w:r>
        <w:rPr>
          <w:sz w:val="24"/>
        </w:rPr>
        <w:t>midwifery</w:t>
      </w:r>
      <w:proofErr w:type="spellEnd"/>
      <w:r>
        <w:rPr>
          <w:sz w:val="24"/>
        </w:rPr>
        <w:t xml:space="preserve"> vraagstuk luidt als volgt: Hoe kan de eerstelijns verloskundige zorg</w:t>
      </w:r>
      <w:r>
        <w:rPr>
          <w:rStyle w:val="Voetnootmarkering"/>
          <w:sz w:val="24"/>
        </w:rPr>
        <w:t>1</w:t>
      </w:r>
      <w:r>
        <w:rPr>
          <w:sz w:val="24"/>
        </w:rPr>
        <w:t xml:space="preserve"> verbeterd worden rondom overmatige gewichtstoename</w:t>
      </w:r>
      <w:r>
        <w:rPr>
          <w:rStyle w:val="Voetnootmarkering"/>
          <w:sz w:val="24"/>
        </w:rPr>
        <w:t>2</w:t>
      </w:r>
      <w:r>
        <w:rPr>
          <w:sz w:val="24"/>
        </w:rPr>
        <w:t xml:space="preserve"> tijdens de zwangerschap? </w:t>
      </w:r>
    </w:p>
    <w:p w:rsidR="0076369A" w:rsidRDefault="0076369A" w:rsidP="0076369A">
      <w:pPr>
        <w:autoSpaceDE w:val="0"/>
        <w:autoSpaceDN w:val="0"/>
        <w:adjustRightInd w:val="0"/>
        <w:rPr>
          <w:sz w:val="24"/>
        </w:rPr>
      </w:pPr>
    </w:p>
    <w:p w:rsidR="0076369A" w:rsidRDefault="0076369A" w:rsidP="0076369A">
      <w:pPr>
        <w:pStyle w:val="Plattetekst"/>
        <w:rPr>
          <w:sz w:val="24"/>
        </w:rPr>
      </w:pPr>
      <w:r>
        <w:rPr>
          <w:sz w:val="24"/>
        </w:rPr>
        <w:t xml:space="preserve">Overmatige gewichtstoename wordt gezien als toename van het gewicht groter dan de bovengrens van de Body </w:t>
      </w:r>
      <w:proofErr w:type="spellStart"/>
      <w:r>
        <w:rPr>
          <w:sz w:val="24"/>
        </w:rPr>
        <w:t>Mass</w:t>
      </w:r>
      <w:proofErr w:type="spellEnd"/>
      <w:r>
        <w:rPr>
          <w:sz w:val="24"/>
        </w:rPr>
        <w:t xml:space="preserve"> Index (BMI) categorie aanbevolen gewichtstoename volgens het </w:t>
      </w:r>
      <w:proofErr w:type="spellStart"/>
      <w:r>
        <w:rPr>
          <w:sz w:val="24"/>
        </w:rPr>
        <w:t>Institute</w:t>
      </w:r>
      <w:proofErr w:type="spellEnd"/>
      <w:r>
        <w:rPr>
          <w:sz w:val="24"/>
        </w:rPr>
        <w:t xml:space="preserve"> of </w:t>
      </w:r>
      <w:proofErr w:type="spellStart"/>
      <w:r>
        <w:rPr>
          <w:sz w:val="24"/>
        </w:rPr>
        <w:t>Medicine</w:t>
      </w:r>
      <w:proofErr w:type="spellEnd"/>
      <w:r>
        <w:rPr>
          <w:sz w:val="24"/>
        </w:rPr>
        <w:t xml:space="preserve"> (IOM) (zie tabel 1). Het IOM is een Amerikaanse organisatie op het gebied van gezondheidszorg die als adviseur fungeert met als algemene missie de gezondheid te verbeteren. </w:t>
      </w:r>
    </w:p>
    <w:p w:rsidR="0076369A" w:rsidRDefault="0076369A" w:rsidP="0076369A">
      <w:pPr>
        <w:autoSpaceDE w:val="0"/>
        <w:autoSpaceDN w:val="0"/>
        <w:adjustRightInd w:val="0"/>
        <w:ind w:firstLine="708"/>
        <w:rPr>
          <w:sz w:val="24"/>
        </w:rPr>
      </w:pPr>
    </w:p>
    <w:p w:rsidR="0076369A" w:rsidRPr="0013267B" w:rsidRDefault="0076369A" w:rsidP="0076369A">
      <w:pPr>
        <w:autoSpaceDE w:val="0"/>
        <w:autoSpaceDN w:val="0"/>
        <w:adjustRightInd w:val="0"/>
        <w:rPr>
          <w:color w:val="333399"/>
          <w:sz w:val="24"/>
        </w:rPr>
      </w:pPr>
      <w:r w:rsidRPr="0013267B">
        <w:rPr>
          <w:color w:val="333399"/>
          <w:sz w:val="20"/>
          <w:szCs w:val="20"/>
        </w:rPr>
        <w:t xml:space="preserve">Tabel 1 Aanbevolen gewichtstoename gedurende de zwangerschap per </w:t>
      </w:r>
      <w:proofErr w:type="spellStart"/>
      <w:r w:rsidRPr="0013267B">
        <w:rPr>
          <w:color w:val="333399"/>
          <w:sz w:val="20"/>
          <w:szCs w:val="20"/>
        </w:rPr>
        <w:t>preconceptionele</w:t>
      </w:r>
      <w:proofErr w:type="spellEnd"/>
      <w:r w:rsidRPr="0013267B">
        <w:rPr>
          <w:color w:val="333399"/>
          <w:sz w:val="20"/>
          <w:szCs w:val="20"/>
        </w:rPr>
        <w:t xml:space="preserve"> </w:t>
      </w:r>
      <w:proofErr w:type="spellStart"/>
      <w:r w:rsidRPr="0013267B">
        <w:rPr>
          <w:color w:val="333399"/>
          <w:sz w:val="20"/>
          <w:szCs w:val="20"/>
        </w:rPr>
        <w:t>BMI-categorie</w:t>
      </w:r>
      <w:proofErr w:type="spellEnd"/>
      <w:r w:rsidRPr="0013267B">
        <w:rPr>
          <w:color w:val="333399"/>
          <w:sz w:val="20"/>
          <w:szCs w:val="20"/>
        </w:rPr>
        <w:t xml:space="preserve"> (IOM, 2009)</w:t>
      </w:r>
    </w:p>
    <w:p w:rsidR="0076369A" w:rsidRDefault="0076369A" w:rsidP="0076369A">
      <w:pPr>
        <w:pStyle w:val="Plattetekst"/>
      </w:pPr>
      <w:r>
        <w:rPr>
          <w:rFonts w:ascii="Baskerville Old Face" w:hAnsi="Baskerville Old Face"/>
          <w:noProof/>
        </w:rPr>
        <w:drawing>
          <wp:inline distT="0" distB="0" distL="0" distR="0">
            <wp:extent cx="5962650" cy="264795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62650" cy="2647950"/>
                    </a:xfrm>
                    <a:prstGeom prst="rect">
                      <a:avLst/>
                    </a:prstGeom>
                    <a:noFill/>
                    <a:ln w="9525">
                      <a:noFill/>
                      <a:miter lim="800000"/>
                      <a:headEnd/>
                      <a:tailEnd/>
                    </a:ln>
                  </pic:spPr>
                </pic:pic>
              </a:graphicData>
            </a:graphic>
          </wp:inline>
        </w:drawing>
      </w:r>
    </w:p>
    <w:p w:rsidR="0076369A" w:rsidRDefault="0076369A" w:rsidP="0076369A">
      <w:pPr>
        <w:autoSpaceDE w:val="0"/>
        <w:autoSpaceDN w:val="0"/>
        <w:adjustRightInd w:val="0"/>
        <w:ind w:firstLine="708"/>
        <w:rPr>
          <w:sz w:val="24"/>
        </w:rPr>
      </w:pPr>
    </w:p>
    <w:p w:rsidR="0076369A" w:rsidRDefault="0076369A" w:rsidP="0076369A">
      <w:pPr>
        <w:autoSpaceDE w:val="0"/>
        <w:autoSpaceDN w:val="0"/>
        <w:adjustRightInd w:val="0"/>
        <w:rPr>
          <w:sz w:val="24"/>
        </w:rPr>
      </w:pPr>
      <w:r>
        <w:rPr>
          <w:sz w:val="24"/>
        </w:rPr>
        <w:t xml:space="preserve">Het percentage </w:t>
      </w:r>
      <w:proofErr w:type="spellStart"/>
      <w:r>
        <w:rPr>
          <w:sz w:val="24"/>
        </w:rPr>
        <w:t>zwangeren</w:t>
      </w:r>
      <w:proofErr w:type="spellEnd"/>
      <w:r>
        <w:rPr>
          <w:sz w:val="24"/>
        </w:rPr>
        <w:t xml:space="preserve"> in Nederland dat meer aankomt dan wordt aanbevolen volgens de </w:t>
      </w:r>
      <w:proofErr w:type="spellStart"/>
      <w:r>
        <w:rPr>
          <w:sz w:val="24"/>
        </w:rPr>
        <w:t>IOM-richtlijn</w:t>
      </w:r>
      <w:proofErr w:type="spellEnd"/>
      <w:r>
        <w:rPr>
          <w:sz w:val="24"/>
        </w:rPr>
        <w:t xml:space="preserve"> ‘</w:t>
      </w:r>
      <w:proofErr w:type="spellStart"/>
      <w:r>
        <w:rPr>
          <w:sz w:val="24"/>
        </w:rPr>
        <w:t>Weight</w:t>
      </w:r>
      <w:proofErr w:type="spellEnd"/>
      <w:r>
        <w:rPr>
          <w:sz w:val="24"/>
        </w:rPr>
        <w:t xml:space="preserve"> </w:t>
      </w:r>
      <w:proofErr w:type="spellStart"/>
      <w:r>
        <w:rPr>
          <w:sz w:val="24"/>
        </w:rPr>
        <w:t>gain</w:t>
      </w:r>
      <w:proofErr w:type="spellEnd"/>
      <w:r>
        <w:rPr>
          <w:sz w:val="24"/>
        </w:rPr>
        <w:t xml:space="preserve"> </w:t>
      </w:r>
      <w:proofErr w:type="spellStart"/>
      <w:r>
        <w:rPr>
          <w:sz w:val="24"/>
        </w:rPr>
        <w:t>during</w:t>
      </w:r>
      <w:proofErr w:type="spellEnd"/>
      <w:r>
        <w:rPr>
          <w:sz w:val="24"/>
        </w:rPr>
        <w:t xml:space="preserve"> </w:t>
      </w:r>
      <w:proofErr w:type="spellStart"/>
      <w:r>
        <w:rPr>
          <w:sz w:val="24"/>
        </w:rPr>
        <w:t>pregnancy</w:t>
      </w:r>
      <w:proofErr w:type="spellEnd"/>
      <w:r>
        <w:rPr>
          <w:sz w:val="24"/>
        </w:rPr>
        <w:t xml:space="preserve">: </w:t>
      </w:r>
      <w:proofErr w:type="spellStart"/>
      <w:r>
        <w:rPr>
          <w:sz w:val="24"/>
        </w:rPr>
        <w:t>Reëxamening</w:t>
      </w:r>
      <w:proofErr w:type="spellEnd"/>
      <w:r>
        <w:rPr>
          <w:sz w:val="24"/>
        </w:rPr>
        <w:t xml:space="preserve"> the </w:t>
      </w:r>
      <w:proofErr w:type="spellStart"/>
      <w:r>
        <w:rPr>
          <w:sz w:val="24"/>
        </w:rPr>
        <w:t>guidelines</w:t>
      </w:r>
      <w:proofErr w:type="spellEnd"/>
      <w:r>
        <w:rPr>
          <w:sz w:val="24"/>
        </w:rPr>
        <w:t>’ bedraagt 38% (3).</w:t>
      </w:r>
      <w:r>
        <w:rPr>
          <w:color w:val="FF0000"/>
          <w:sz w:val="24"/>
        </w:rPr>
        <w:t xml:space="preserve"> </w:t>
      </w:r>
      <w:r>
        <w:rPr>
          <w:sz w:val="24"/>
        </w:rPr>
        <w:t xml:space="preserve">Predisponerende factoren hiervoor zijn een verhoogd </w:t>
      </w:r>
      <w:proofErr w:type="spellStart"/>
      <w:r>
        <w:rPr>
          <w:sz w:val="24"/>
        </w:rPr>
        <w:t>preconceptioneel</w:t>
      </w:r>
      <w:proofErr w:type="spellEnd"/>
      <w:r>
        <w:rPr>
          <w:sz w:val="24"/>
        </w:rPr>
        <w:t xml:space="preserve"> BMI, sociale status, verminderde fysieke activiteiten, roken, voeding en verkeert advies over gewichtstoename en leefstijl gedurende de zwangerschap. Overmatige gewichtstoename tijdens de zwangerschap heeft zowel lichamelijke als psychische gevolgen voor moeder en kind op de lange en korte termijn. </w:t>
      </w:r>
    </w:p>
    <w:p w:rsidR="0076369A" w:rsidRDefault="0076369A" w:rsidP="0076369A">
      <w:pPr>
        <w:rPr>
          <w:sz w:val="24"/>
        </w:rPr>
      </w:pPr>
    </w:p>
    <w:p w:rsidR="0076369A" w:rsidRDefault="0076369A" w:rsidP="0076369A">
      <w:pPr>
        <w:rPr>
          <w:color w:val="FF0000"/>
          <w:sz w:val="24"/>
        </w:rPr>
      </w:pPr>
      <w:r>
        <w:rPr>
          <w:sz w:val="24"/>
        </w:rPr>
        <w:t xml:space="preserve">Om overmatige gewichtstoename te diagnosticeren worden in de literatuur wisselende aanbevelingen gevonden voor het bepalen van het BMI en het gewicht tijdens de zwangerschap. De adviezen die op dit moment gegeven worden ten aanzien van preventie van overmatige gewichtstoename voldoen voor 51% aan de IOM richtlijn (4). Uit onderzoek blijkt dat 27% van de zwangere vrouwen geen advies krijgt. Van de zwangere vrouwen die </w:t>
      </w:r>
      <w:r>
        <w:rPr>
          <w:sz w:val="24"/>
        </w:rPr>
        <w:lastRenderedPageBreak/>
        <w:t>wel een advies krijgen, krijgt 22% een hogere toegestane gewichtstoename geadviseerd dan beschreven door de IOM (4). Aangetoond is, dat wanneer adviezen gegeven worden die niet overeenstemmen met de richtlijn van het IOM, vrouwen een verhoogde kans hebben op het ontwikkelen van overmatige gewichttoename tijdens de zwangerschap (3).</w:t>
      </w:r>
    </w:p>
    <w:p w:rsidR="0076369A" w:rsidRDefault="0076369A" w:rsidP="0076369A">
      <w:pPr>
        <w:pStyle w:val="Plattetekst"/>
        <w:rPr>
          <w:color w:val="000000"/>
          <w:sz w:val="24"/>
        </w:rPr>
      </w:pPr>
    </w:p>
    <w:p w:rsidR="0076369A" w:rsidRDefault="0076369A" w:rsidP="0076369A">
      <w:pPr>
        <w:pStyle w:val="Plattetekst"/>
        <w:rPr>
          <w:rFonts w:eastAsia="Batang"/>
          <w:color w:val="000000"/>
          <w:sz w:val="24"/>
        </w:rPr>
      </w:pPr>
      <w:r>
        <w:rPr>
          <w:color w:val="000000"/>
          <w:sz w:val="24"/>
        </w:rPr>
        <w:t>Kijkend naar bovenstaande bevindingen uit het literatuuronderzoek, is een innovatieplan opgesteld dat gericht is op het bevorderen van een gezonde gewichtstoename tijdens de zwangerschap door middel van meten, counselen en voorlichten. Hierbij wordt getracht de determinanten onvoldoende kennis,</w:t>
      </w:r>
      <w:r>
        <w:rPr>
          <w:sz w:val="24"/>
        </w:rPr>
        <w:t xml:space="preserve"> verkeerd advies over gewichtstoename en leefstijl gedurende de zwangerschap</w:t>
      </w:r>
      <w:r>
        <w:rPr>
          <w:color w:val="000000"/>
          <w:sz w:val="24"/>
        </w:rPr>
        <w:t xml:space="preserve">, voeding en beweging aan te pakken. Door </w:t>
      </w:r>
      <w:r>
        <w:rPr>
          <w:rFonts w:eastAsia="Batang"/>
          <w:color w:val="000000"/>
          <w:sz w:val="24"/>
        </w:rPr>
        <w:t xml:space="preserve">individuele counseling wordt de voorlichting en advies direct afgestemd op de cliënt, waardoor een grote effectiviteit is te verwachten (5). Tevens is het streven dat de innovatie opgenomen zal worden in de standaard prenatale zorg, zodat alle zwangere vrouwen profijt kunnen hebben van de innovatie. </w:t>
      </w:r>
    </w:p>
    <w:p w:rsidR="0076369A" w:rsidRDefault="0076369A" w:rsidP="0076369A">
      <w:pPr>
        <w:rPr>
          <w:sz w:val="24"/>
        </w:rPr>
      </w:pPr>
    </w:p>
    <w:p w:rsidR="0076369A" w:rsidRDefault="0076369A" w:rsidP="0076369A">
      <w:pPr>
        <w:rPr>
          <w:sz w:val="24"/>
        </w:rPr>
      </w:pPr>
      <w:r>
        <w:rPr>
          <w:sz w:val="24"/>
        </w:rPr>
        <w:t xml:space="preserve">De innovatie ter </w:t>
      </w:r>
      <w:r>
        <w:rPr>
          <w:color w:val="000000"/>
          <w:sz w:val="24"/>
        </w:rPr>
        <w:t>verbetering van de zorg rondom begeleiding van gewichtstoename tijdens de zwangerschap</w:t>
      </w:r>
      <w:r>
        <w:rPr>
          <w:sz w:val="24"/>
        </w:rPr>
        <w:t xml:space="preserve"> houdt het volgende in:</w:t>
      </w:r>
    </w:p>
    <w:p w:rsidR="0076369A" w:rsidRDefault="0076369A" w:rsidP="0076369A">
      <w:pPr>
        <w:pStyle w:val="Plattetekst"/>
      </w:pPr>
    </w:p>
    <w:p w:rsidR="0076369A" w:rsidRDefault="0076369A" w:rsidP="0076369A">
      <w:pPr>
        <w:numPr>
          <w:ilvl w:val="0"/>
          <w:numId w:val="2"/>
        </w:numPr>
        <w:rPr>
          <w:sz w:val="24"/>
        </w:rPr>
      </w:pPr>
      <w:r>
        <w:rPr>
          <w:sz w:val="24"/>
        </w:rPr>
        <w:t>Bij de eerste zwangerschapscontrole wordt het BMI vóór de zwangerschap bepaald.</w:t>
      </w:r>
    </w:p>
    <w:p w:rsidR="0076369A" w:rsidRDefault="0076369A" w:rsidP="0076369A">
      <w:pPr>
        <w:numPr>
          <w:ilvl w:val="0"/>
          <w:numId w:val="2"/>
        </w:numPr>
        <w:rPr>
          <w:sz w:val="24"/>
        </w:rPr>
      </w:pPr>
      <w:r>
        <w:rPr>
          <w:sz w:val="24"/>
        </w:rPr>
        <w:t xml:space="preserve">Afhankelijk hiervan wordt de cliënt ingedeeld in een </w:t>
      </w:r>
      <w:proofErr w:type="spellStart"/>
      <w:r>
        <w:rPr>
          <w:sz w:val="24"/>
        </w:rPr>
        <w:t>BMI-categorie</w:t>
      </w:r>
      <w:proofErr w:type="spellEnd"/>
      <w:r>
        <w:rPr>
          <w:sz w:val="24"/>
        </w:rPr>
        <w:t>.</w:t>
      </w:r>
    </w:p>
    <w:p w:rsidR="0076369A" w:rsidRDefault="0076369A" w:rsidP="0076369A">
      <w:pPr>
        <w:numPr>
          <w:ilvl w:val="0"/>
          <w:numId w:val="2"/>
        </w:numPr>
        <w:rPr>
          <w:sz w:val="24"/>
        </w:rPr>
      </w:pPr>
      <w:r>
        <w:rPr>
          <w:sz w:val="24"/>
        </w:rPr>
        <w:t xml:space="preserve">Aan de hand van haar </w:t>
      </w:r>
      <w:proofErr w:type="spellStart"/>
      <w:r>
        <w:rPr>
          <w:sz w:val="24"/>
        </w:rPr>
        <w:t>BMI-categorie</w:t>
      </w:r>
      <w:proofErr w:type="spellEnd"/>
      <w:r>
        <w:rPr>
          <w:sz w:val="24"/>
        </w:rPr>
        <w:t xml:space="preserve"> wordt voorlichting gegeven over wat de cliënt mag aankomen gedurende de zwangerschap.</w:t>
      </w:r>
    </w:p>
    <w:p w:rsidR="0076369A" w:rsidRDefault="0076369A" w:rsidP="0076369A">
      <w:pPr>
        <w:numPr>
          <w:ilvl w:val="0"/>
          <w:numId w:val="2"/>
        </w:numPr>
        <w:rPr>
          <w:sz w:val="24"/>
        </w:rPr>
      </w:pPr>
      <w:r>
        <w:rPr>
          <w:sz w:val="24"/>
        </w:rPr>
        <w:t>De cliënt krijgt een voorlichtingsfolder over gezond aankomen tijdens de zwangerschap mee.</w:t>
      </w:r>
    </w:p>
    <w:p w:rsidR="0076369A" w:rsidRDefault="0076369A" w:rsidP="0076369A">
      <w:pPr>
        <w:numPr>
          <w:ilvl w:val="0"/>
          <w:numId w:val="2"/>
        </w:numPr>
        <w:rPr>
          <w:sz w:val="24"/>
        </w:rPr>
      </w:pPr>
      <w:r>
        <w:rPr>
          <w:sz w:val="24"/>
        </w:rPr>
        <w:t xml:space="preserve">De cliënt wordt gewogen en haar gewicht wordt ingetekend in de, van haar </w:t>
      </w:r>
      <w:proofErr w:type="spellStart"/>
      <w:r>
        <w:rPr>
          <w:sz w:val="24"/>
        </w:rPr>
        <w:t>BMI-categorie</w:t>
      </w:r>
      <w:proofErr w:type="spellEnd"/>
      <w:r>
        <w:rPr>
          <w:sz w:val="24"/>
        </w:rPr>
        <w:t xml:space="preserve"> afhankelijke, curve.</w:t>
      </w:r>
    </w:p>
    <w:p w:rsidR="0076369A" w:rsidRDefault="0076369A" w:rsidP="0076369A">
      <w:pPr>
        <w:numPr>
          <w:ilvl w:val="0"/>
          <w:numId w:val="2"/>
        </w:numPr>
        <w:rPr>
          <w:sz w:val="24"/>
        </w:rPr>
      </w:pPr>
      <w:r>
        <w:rPr>
          <w:sz w:val="24"/>
        </w:rPr>
        <w:t>Tijdens elke volgende controle wordt de cliënt gewogen en wordt dit gewicht ingetekend in de curve.</w:t>
      </w:r>
    </w:p>
    <w:p w:rsidR="0076369A" w:rsidRDefault="0076369A" w:rsidP="0076369A">
      <w:pPr>
        <w:numPr>
          <w:ilvl w:val="0"/>
          <w:numId w:val="2"/>
        </w:numPr>
        <w:rPr>
          <w:sz w:val="24"/>
        </w:rPr>
      </w:pPr>
      <w:r>
        <w:rPr>
          <w:sz w:val="24"/>
        </w:rPr>
        <w:t>Indien de cliënt na vorige controle te veel is aangekomen wordt dit bespreekbaar gemaakt.</w:t>
      </w:r>
    </w:p>
    <w:p w:rsidR="0076369A" w:rsidRDefault="0076369A" w:rsidP="0076369A">
      <w:pPr>
        <w:numPr>
          <w:ilvl w:val="0"/>
          <w:numId w:val="2"/>
        </w:numPr>
        <w:rPr>
          <w:sz w:val="24"/>
        </w:rPr>
      </w:pPr>
      <w:r>
        <w:rPr>
          <w:sz w:val="24"/>
        </w:rPr>
        <w:t xml:space="preserve">Indien het gewicht van de cliënt over de </w:t>
      </w:r>
      <w:proofErr w:type="spellStart"/>
      <w:r>
        <w:rPr>
          <w:sz w:val="24"/>
        </w:rPr>
        <w:t>curvelijn</w:t>
      </w:r>
      <w:proofErr w:type="spellEnd"/>
      <w:r>
        <w:rPr>
          <w:sz w:val="24"/>
        </w:rPr>
        <w:t xml:space="preserve"> heengaat wordt een consult bij de diëtist geadviseerd.</w:t>
      </w:r>
    </w:p>
    <w:p w:rsidR="0076369A" w:rsidRDefault="0076369A" w:rsidP="0076369A">
      <w:pPr>
        <w:pStyle w:val="Kop2"/>
        <w:tabs>
          <w:tab w:val="num" w:pos="1980"/>
        </w:tabs>
        <w:rPr>
          <w:rFonts w:ascii="Times New Roman" w:hAnsi="Times New Roman" w:cs="Times New Roman"/>
          <w:bCs w:val="0"/>
          <w:i w:val="0"/>
        </w:rPr>
      </w:pPr>
      <w:bookmarkStart w:id="0" w:name="_Toc246221506"/>
      <w:bookmarkStart w:id="1" w:name="_Toc246219787"/>
      <w:r>
        <w:rPr>
          <w:rFonts w:ascii="Times New Roman" w:hAnsi="Times New Roman" w:cs="Times New Roman"/>
          <w:bCs w:val="0"/>
          <w:i w:val="0"/>
        </w:rPr>
        <w:lastRenderedPageBreak/>
        <w:t>1.3     Implementatieplan</w:t>
      </w:r>
      <w:bookmarkEnd w:id="0"/>
      <w:bookmarkEnd w:id="1"/>
    </w:p>
    <w:p w:rsidR="0076369A" w:rsidRDefault="0076369A" w:rsidP="0076369A">
      <w:pPr>
        <w:pStyle w:val="Kop2"/>
        <w:shd w:val="clear" w:color="auto" w:fill="FFFFFF"/>
        <w:tabs>
          <w:tab w:val="num" w:pos="1980"/>
        </w:tabs>
        <w:rPr>
          <w:rFonts w:ascii="Tahoma" w:hAnsi="Tahoma" w:cs="Tahoma"/>
          <w:sz w:val="32"/>
          <w:szCs w:val="32"/>
        </w:rPr>
      </w:pPr>
      <w:bookmarkStart w:id="2" w:name="_Toc246221507"/>
      <w:bookmarkStart w:id="3" w:name="_Toc246219788"/>
      <w:bookmarkStart w:id="4" w:name="_Toc245390965"/>
      <w:bookmarkStart w:id="5" w:name="_Toc245023503"/>
      <w:r>
        <w:rPr>
          <w:rFonts w:ascii="Times New Roman" w:hAnsi="Times New Roman" w:cs="Times New Roman"/>
          <w:b w:val="0"/>
          <w:i w:val="0"/>
          <w:sz w:val="24"/>
          <w:szCs w:val="24"/>
        </w:rPr>
        <w:t>Nieuwe inzichten, zoals bovenstaande innovatie, vinden uit zichzelf vaak langzaam de weg naar de praktijk. Ondanks dat men na verloop van tijd op de hoogte is van deze inzichten verandert de dagelijkse praktijk vaak niet.</w:t>
      </w:r>
      <w:r>
        <w:rPr>
          <w:rFonts w:ascii="Tahoma" w:hAnsi="Tahoma" w:cs="Tahoma"/>
          <w:sz w:val="32"/>
          <w:szCs w:val="32"/>
        </w:rPr>
        <w:t xml:space="preserve"> </w:t>
      </w:r>
      <w:r>
        <w:rPr>
          <w:rFonts w:ascii="Times New Roman" w:hAnsi="Times New Roman" w:cs="Times New Roman"/>
          <w:b w:val="0"/>
          <w:i w:val="0"/>
          <w:sz w:val="24"/>
          <w:szCs w:val="24"/>
        </w:rPr>
        <w:t xml:space="preserve">Het implementeren van nieuwe inzichten in de dagelijkse praktijk vergt talrijke activiteiten. Het is verstandig om al deze activiteiten op voorhand goed in te plannen en op elkaar af te stemmen, door middel van het opstellen van een implementatieplan. </w:t>
      </w:r>
      <w:r>
        <w:rPr>
          <w:rFonts w:ascii="Times New Roman" w:hAnsi="Times New Roman" w:cs="Times New Roman"/>
          <w:b w:val="0"/>
          <w:i w:val="0"/>
          <w:color w:val="000000"/>
          <w:sz w:val="24"/>
          <w:szCs w:val="24"/>
        </w:rPr>
        <w:t xml:space="preserve">Een implementatieplan beschrijft de wijze waarop de implementatie van de innovatie gerealiseerd wordt en hoe de daarbij behorende resultaten behaald zullen worden. </w:t>
      </w:r>
      <w:r>
        <w:rPr>
          <w:rFonts w:ascii="Times New Roman" w:hAnsi="Times New Roman" w:cs="Times New Roman"/>
          <w:b w:val="0"/>
          <w:i w:val="0"/>
          <w:sz w:val="24"/>
          <w:szCs w:val="24"/>
        </w:rPr>
        <w:t>Het implementatieplan wordt flexibel gehanteerd; het kan voortdurend worden bijgesteld op basis van ervaringen tijdens het implementatietraject. (6)</w:t>
      </w:r>
    </w:p>
    <w:p w:rsidR="0076369A" w:rsidRDefault="0076369A" w:rsidP="0076369A"/>
    <w:p w:rsidR="0076369A" w:rsidRDefault="0076369A" w:rsidP="0076369A">
      <w:pPr>
        <w:pStyle w:val="Kop2"/>
        <w:tabs>
          <w:tab w:val="num" w:pos="1980"/>
        </w:tabs>
        <w:spacing w:before="120"/>
        <w:rPr>
          <w:rFonts w:ascii="Times New Roman" w:hAnsi="Times New Roman" w:cs="Times New Roman"/>
          <w:bCs w:val="0"/>
          <w:i w:val="0"/>
        </w:rPr>
      </w:pPr>
      <w:r>
        <w:rPr>
          <w:rFonts w:ascii="Times New Roman" w:hAnsi="Times New Roman" w:cs="Times New Roman"/>
          <w:bCs w:val="0"/>
          <w:i w:val="0"/>
        </w:rPr>
        <w:t>1.4     Leeswijzer</w:t>
      </w:r>
      <w:bookmarkEnd w:id="2"/>
      <w:bookmarkEnd w:id="3"/>
      <w:bookmarkEnd w:id="4"/>
      <w:bookmarkEnd w:id="5"/>
      <w:r>
        <w:rPr>
          <w:rFonts w:ascii="Times New Roman" w:hAnsi="Times New Roman" w:cs="Times New Roman"/>
          <w:bCs w:val="0"/>
          <w:i w:val="0"/>
        </w:rPr>
        <w:t xml:space="preserve"> </w:t>
      </w:r>
    </w:p>
    <w:p w:rsidR="0076369A" w:rsidRDefault="0076369A" w:rsidP="0076369A">
      <w:pPr>
        <w:spacing w:before="120"/>
        <w:ind w:firstLine="720"/>
        <w:rPr>
          <w:sz w:val="24"/>
        </w:rPr>
      </w:pPr>
      <w:bookmarkStart w:id="6" w:name="_Toc246221508"/>
      <w:bookmarkStart w:id="7" w:name="_Toc246219789"/>
      <w:bookmarkStart w:id="8" w:name="_Toc245390963"/>
      <w:bookmarkStart w:id="9" w:name="_Toc245023506"/>
      <w:r>
        <w:rPr>
          <w:sz w:val="24"/>
        </w:rPr>
        <w:t xml:space="preserve">Allereerst zal in hoofdstuk 2 het voorstel voor verandering beschreven worden, op welke manier de innovatie aan de verloskundige praktijk voorgelegd is en hoe zij tegenover de innovatie stonden. Daarna wordt beschreven hoe de innovatie bijgesteld is aan de hand van de draagvlakbepaling bij de praktijk/kring. </w:t>
      </w:r>
    </w:p>
    <w:p w:rsidR="0076369A" w:rsidRDefault="0076369A" w:rsidP="0076369A">
      <w:pPr>
        <w:pStyle w:val="Plattetekst"/>
        <w:spacing w:before="120"/>
        <w:ind w:firstLine="720"/>
        <w:rPr>
          <w:sz w:val="24"/>
        </w:rPr>
      </w:pPr>
      <w:r>
        <w:rPr>
          <w:sz w:val="24"/>
        </w:rPr>
        <w:t xml:space="preserve">Vervolgens wordt in hoofdstuk 3 de huidige gang van zaken in de praktijk beschreven. In hoofdstuk 4 zal de ambitie verduidelijkt worden; het hoofddoel en de subdoelen van het implementatieplan zullen uitgebreid naar voren komen. Hieruit vloeit een overzicht van de activiteiten die  nodig zijn om de innovatie te implementeren voort, waarna in hoofdstuk 5  de capaciteit bepaald wordt. </w:t>
      </w:r>
    </w:p>
    <w:p w:rsidR="0076369A" w:rsidRDefault="0076369A" w:rsidP="0076369A">
      <w:pPr>
        <w:pStyle w:val="Plattetekst"/>
        <w:spacing w:before="120"/>
        <w:ind w:firstLine="720"/>
        <w:rPr>
          <w:sz w:val="24"/>
        </w:rPr>
      </w:pPr>
      <w:r>
        <w:rPr>
          <w:sz w:val="24"/>
        </w:rPr>
        <w:t xml:space="preserve">Het verslag wordt afgerond met een beschrijving van hoe een succesvolle invoering van de innovatie te organiseren is en tot slot wordt de evaluatie van de implementatie beschreven.  </w:t>
      </w:r>
    </w:p>
    <w:p w:rsidR="0076369A" w:rsidRDefault="0076369A" w:rsidP="0076369A">
      <w:pPr>
        <w:pStyle w:val="Plattetekst"/>
        <w:spacing w:before="120"/>
        <w:rPr>
          <w:sz w:val="24"/>
        </w:rPr>
      </w:pPr>
    </w:p>
    <w:p w:rsidR="0076369A" w:rsidRDefault="0076369A" w:rsidP="0076369A">
      <w:pPr>
        <w:pStyle w:val="Plattetekst"/>
        <w:spacing w:before="120"/>
        <w:rPr>
          <w:sz w:val="24"/>
        </w:rPr>
      </w:pPr>
    </w:p>
    <w:p w:rsidR="0076369A" w:rsidRDefault="0076369A" w:rsidP="0076369A">
      <w:pPr>
        <w:pStyle w:val="Plattetekst"/>
        <w:spacing w:before="120"/>
        <w:rPr>
          <w:sz w:val="24"/>
        </w:rPr>
      </w:pPr>
    </w:p>
    <w:bookmarkEnd w:id="6"/>
    <w:bookmarkEnd w:id="7"/>
    <w:bookmarkEnd w:id="8"/>
    <w:bookmarkEnd w:id="9"/>
    <w:p w:rsidR="0076369A" w:rsidRDefault="0076369A" w:rsidP="0076369A">
      <w:pPr>
        <w:spacing w:line="240" w:lineRule="auto"/>
        <w:rPr>
          <w:b/>
          <w:sz w:val="32"/>
          <w:szCs w:val="32"/>
        </w:rPr>
      </w:pPr>
    </w:p>
    <w:p w:rsidR="0076369A" w:rsidRDefault="0076369A" w:rsidP="0076369A">
      <w:pPr>
        <w:spacing w:line="240" w:lineRule="auto"/>
        <w:rPr>
          <w:b/>
          <w:sz w:val="32"/>
          <w:szCs w:val="32"/>
        </w:rPr>
      </w:pPr>
      <w:r>
        <w:rPr>
          <w:b/>
          <w:sz w:val="32"/>
          <w:szCs w:val="32"/>
        </w:rPr>
        <w:t>2</w:t>
      </w:r>
      <w:r>
        <w:rPr>
          <w:b/>
          <w:sz w:val="32"/>
          <w:szCs w:val="32"/>
        </w:rPr>
        <w:tab/>
        <w:t>Draagvlak bepalen</w:t>
      </w:r>
    </w:p>
    <w:p w:rsidR="0076369A" w:rsidRDefault="0076369A" w:rsidP="0076369A">
      <w:pPr>
        <w:pStyle w:val="Plattetekst"/>
        <w:rPr>
          <w:sz w:val="24"/>
        </w:rPr>
      </w:pPr>
    </w:p>
    <w:p w:rsidR="0076369A" w:rsidRDefault="0076369A" w:rsidP="0076369A">
      <w:pPr>
        <w:rPr>
          <w:sz w:val="24"/>
        </w:rPr>
      </w:pPr>
      <w:r>
        <w:rPr>
          <w:sz w:val="24"/>
        </w:rPr>
        <w:lastRenderedPageBreak/>
        <w:t xml:space="preserve">Voor het bepalen van het draagvlak voor de implementatie van de innovatie ter verbetering van de </w:t>
      </w:r>
      <w:r>
        <w:rPr>
          <w:color w:val="000000"/>
          <w:sz w:val="24"/>
        </w:rPr>
        <w:t>zorg rondom begeleiding van gewichtstoename tijdens de zwangerschap</w:t>
      </w:r>
      <w:r>
        <w:rPr>
          <w:sz w:val="24"/>
        </w:rPr>
        <w:t>, heeft overleg plaatsgevonden met één buddypraktijk uit het werkveld. De buddypraktijk fungeert als klankbord uit het werkveld; de praktijk bestaat uit potentiële gebruikers van te implementeren innovatie. Zij hebben een adviserende rol in het realiseren van een succesvolle implementatie.</w:t>
      </w:r>
    </w:p>
    <w:p w:rsidR="0076369A" w:rsidRDefault="0076369A" w:rsidP="0076369A">
      <w:pPr>
        <w:rPr>
          <w:sz w:val="24"/>
        </w:rPr>
      </w:pPr>
    </w:p>
    <w:p w:rsidR="0076369A" w:rsidRDefault="0076369A" w:rsidP="0076369A">
      <w:pPr>
        <w:rPr>
          <w:sz w:val="24"/>
        </w:rPr>
      </w:pPr>
      <w:r>
        <w:rPr>
          <w:sz w:val="24"/>
        </w:rPr>
        <w:t>De buddypraktijk is een verloskundige maatschap bestaande uit vier ‘maten’ en twee verloskundigen die in loondienst werken. Deze maakt deel uit van een teamverband waarbij eerstelijns verloskundigen samenwerken met tweedelijns zorgverleners. De verloskundige zorg tussen de eerste en de tweede lijn is hierdoor goed op elkaar afgestemd. De verloskundigen van deze verloskundige praktijk zijn zeer vooruitstrevend en staan open voor vernieuwingen.</w:t>
      </w:r>
    </w:p>
    <w:p w:rsidR="0076369A" w:rsidRDefault="0076369A" w:rsidP="0076369A">
      <w:pPr>
        <w:rPr>
          <w:sz w:val="24"/>
        </w:rPr>
      </w:pPr>
    </w:p>
    <w:p w:rsidR="0076369A" w:rsidRDefault="0076369A" w:rsidP="0076369A">
      <w:pPr>
        <w:pStyle w:val="Plattetekst"/>
        <w:rPr>
          <w:sz w:val="24"/>
        </w:rPr>
      </w:pPr>
      <w:r>
        <w:rPr>
          <w:sz w:val="24"/>
        </w:rPr>
        <w:t xml:space="preserve">Allereerst is de huidige situatie rondom overmatige gewichtstoename met bijbehorende oorzaken en gevolgen in het kort gepresenteerd aan de twee verloskundigen </w:t>
      </w:r>
      <w:proofErr w:type="spellStart"/>
      <w:r>
        <w:rPr>
          <w:sz w:val="24"/>
        </w:rPr>
        <w:t>vande</w:t>
      </w:r>
      <w:proofErr w:type="spellEnd"/>
      <w:r>
        <w:rPr>
          <w:sz w:val="24"/>
        </w:rPr>
        <w:t xml:space="preserve"> buddypraktijk. De verloskundigen bevestigden dat de situatie, zoals in de literatuur beschreven, zeer herkenbaar was in de praktijk. De oorzaken en gevolgen voor zwangere vrouwen met </w:t>
      </w:r>
      <w:proofErr w:type="spellStart"/>
      <w:r>
        <w:rPr>
          <w:sz w:val="24"/>
        </w:rPr>
        <w:t>obesitas</w:t>
      </w:r>
      <w:proofErr w:type="spellEnd"/>
      <w:r>
        <w:rPr>
          <w:sz w:val="24"/>
        </w:rPr>
        <w:t xml:space="preserve"> waren hen bekend, maar zij wisten niet dat een groot deel van deze gevolgen ook geldt voor </w:t>
      </w:r>
      <w:proofErr w:type="spellStart"/>
      <w:r>
        <w:rPr>
          <w:sz w:val="24"/>
        </w:rPr>
        <w:t>zwangeren</w:t>
      </w:r>
      <w:proofErr w:type="spellEnd"/>
      <w:r>
        <w:rPr>
          <w:sz w:val="24"/>
        </w:rPr>
        <w:t xml:space="preserve"> met een gezond </w:t>
      </w:r>
      <w:proofErr w:type="spellStart"/>
      <w:r>
        <w:rPr>
          <w:sz w:val="24"/>
        </w:rPr>
        <w:t>preconceptioneel</w:t>
      </w:r>
      <w:proofErr w:type="spellEnd"/>
      <w:r>
        <w:rPr>
          <w:sz w:val="24"/>
        </w:rPr>
        <w:t xml:space="preserve"> BMI die tijdens de zwangerschap teveel aankwamen. Vervolgens is de gewenste situatie voorgelegd; een situatie waarin er geen overmatige gewichtstoename tijdens de zwangerschap voorkomt binnen alle </w:t>
      </w:r>
      <w:proofErr w:type="spellStart"/>
      <w:r>
        <w:rPr>
          <w:sz w:val="24"/>
        </w:rPr>
        <w:t>BMI-klasses</w:t>
      </w:r>
      <w:proofErr w:type="spellEnd"/>
      <w:r>
        <w:rPr>
          <w:sz w:val="24"/>
        </w:rPr>
        <w:t xml:space="preserve">. De manier om de gewenste situatie te kunnen bereiken, ook wel voorstel van verandering genoemd, werd daarna gepresenteerd en de innovatie werd voorgelegd zoals beschreven in de inleiding. </w:t>
      </w:r>
    </w:p>
    <w:p w:rsidR="0076369A" w:rsidRDefault="0076369A" w:rsidP="0076369A">
      <w:pPr>
        <w:rPr>
          <w:sz w:val="24"/>
        </w:rPr>
      </w:pPr>
    </w:p>
    <w:p w:rsidR="0076369A" w:rsidRDefault="0076369A" w:rsidP="0076369A">
      <w:pPr>
        <w:rPr>
          <w:sz w:val="24"/>
        </w:rPr>
      </w:pPr>
      <w:r>
        <w:rPr>
          <w:sz w:val="24"/>
        </w:rPr>
        <w:t>Er werd zeer positief gereageerd op het voorstel van de innovatie. Zij zien veel meerwaarde in het hanteren van de IOM curven (onderdeel van de innovatie), zodat er een juist antwoord gegeven kan worden op de volgens hen vaak gehoorde vraag: “Wat mag ik aankomen in de zwangerschap?”. Verbaasd waren zij over het feit dat de IOM richtlijn hen niet bekend was.</w:t>
      </w:r>
    </w:p>
    <w:p w:rsidR="0076369A" w:rsidRDefault="0076369A" w:rsidP="0076369A">
      <w:pPr>
        <w:rPr>
          <w:sz w:val="24"/>
        </w:rPr>
      </w:pPr>
      <w:r>
        <w:rPr>
          <w:sz w:val="24"/>
        </w:rPr>
        <w:t xml:space="preserve">De verloskundigen waren het er over eens dat het werken met de IOM curven alleen succes zal hebben wanneer de curven geïntegreerd gaan worden in de software van </w:t>
      </w:r>
      <w:proofErr w:type="spellStart"/>
      <w:r>
        <w:rPr>
          <w:sz w:val="24"/>
        </w:rPr>
        <w:t>Orfeus</w:t>
      </w:r>
      <w:proofErr w:type="spellEnd"/>
      <w:r>
        <w:rPr>
          <w:sz w:val="24"/>
        </w:rPr>
        <w:t xml:space="preserve"> en </w:t>
      </w:r>
      <w:proofErr w:type="spellStart"/>
      <w:r>
        <w:rPr>
          <w:sz w:val="24"/>
        </w:rPr>
        <w:lastRenderedPageBreak/>
        <w:t>MicroNatal</w:t>
      </w:r>
      <w:proofErr w:type="spellEnd"/>
      <w:r>
        <w:rPr>
          <w:sz w:val="24"/>
        </w:rPr>
        <w:t>. Een curve op papier, zoals in eerste instantie het idee was, zou voor veel weerstand kunnen zorgen vanwege het hiermee gemoeide extra papierwerk.</w:t>
      </w:r>
    </w:p>
    <w:p w:rsidR="0076369A" w:rsidRDefault="0076369A" w:rsidP="0076369A">
      <w:pPr>
        <w:rPr>
          <w:sz w:val="24"/>
        </w:rPr>
      </w:pPr>
    </w:p>
    <w:p w:rsidR="0076369A" w:rsidRDefault="0076369A" w:rsidP="0076369A">
      <w:pPr>
        <w:rPr>
          <w:sz w:val="24"/>
        </w:rPr>
      </w:pPr>
      <w:r>
        <w:rPr>
          <w:sz w:val="24"/>
        </w:rPr>
        <w:t xml:space="preserve">Gezien het groot aantal folders die </w:t>
      </w:r>
      <w:proofErr w:type="spellStart"/>
      <w:r>
        <w:rPr>
          <w:sz w:val="24"/>
        </w:rPr>
        <w:t>zwangeren</w:t>
      </w:r>
      <w:proofErr w:type="spellEnd"/>
      <w:r>
        <w:rPr>
          <w:sz w:val="24"/>
        </w:rPr>
        <w:t xml:space="preserve"> reeds aangeboden krijgen, zal een nieuwe folder naar verwachting weinig rendement opleveren. Het heeft, volgens de buddypraktijk, de voorkeur om bijvoorbeeld i</w:t>
      </w:r>
      <w:r>
        <w:rPr>
          <w:color w:val="000000"/>
          <w:sz w:val="24"/>
        </w:rPr>
        <w:t xml:space="preserve">n het boekje “zwanger” een aanvulling te schrijven over gezond aankomen tijdens de zwangerschap met bijbehorende tabel van de IOM. Daarnaast zou het een idee zijn om een poster te maken van de IOM curven en deze zichtbaar in de wachtkamer op te hangen. </w:t>
      </w:r>
    </w:p>
    <w:p w:rsidR="0076369A" w:rsidRDefault="0076369A" w:rsidP="0076369A">
      <w:pPr>
        <w:rPr>
          <w:sz w:val="24"/>
        </w:rPr>
      </w:pPr>
    </w:p>
    <w:p w:rsidR="0076369A" w:rsidRDefault="0076369A" w:rsidP="0076369A">
      <w:pPr>
        <w:rPr>
          <w:sz w:val="24"/>
        </w:rPr>
      </w:pPr>
      <w:r>
        <w:rPr>
          <w:sz w:val="24"/>
        </w:rPr>
        <w:t xml:space="preserve">Ook is aangegeven dat wanneer de zorg van de verloskundigen niet het gewenste effect kan bereiken, en er toch overmatige gewichtstoename optreedt of dreigt op te treden, de verloskundige in staat zou moeten zijn om multidisciplinair samen te werken met bijvoorbeeld een diëtist of een fysiotherapeut. Vooral over dit laatste waren zij zeer enthousiast. De buddypraktijk werkt al enige tijd intensief samen met een sportfysiotherapeut. Daarnaast zijn ze bezig met het benaderen van een diëtist die één ochtend in de week spreekuur zou willen draaien op de praktijklocatie. </w:t>
      </w:r>
    </w:p>
    <w:p w:rsidR="0076369A" w:rsidRDefault="0076369A" w:rsidP="0076369A">
      <w:pPr>
        <w:rPr>
          <w:sz w:val="24"/>
        </w:rPr>
      </w:pPr>
    </w:p>
    <w:p w:rsidR="0076369A" w:rsidRDefault="0076369A" w:rsidP="0076369A">
      <w:pPr>
        <w:rPr>
          <w:sz w:val="24"/>
        </w:rPr>
      </w:pPr>
      <w:r>
        <w:rPr>
          <w:sz w:val="24"/>
        </w:rPr>
        <w:t xml:space="preserve">Bij het bespreken van de innovatie is voornamelijk gesproken over de belemmerende en bevorderende factoren van de innovatie. De balans tussen voor- en nadelen is besproken, evenals de balans tussen kosten en opbrengsten van de innovatie en de zichtbaarheid van de resultaten van de innovatie. Concluderend kan gesteld worden dat de verloskundigen van De buddypraktijk erg positief zijn over de innovatie en denken bovendien dat het een grote kans van slagen heeft, al gaven zij daarbij wel aan dat niet iedere praktijk zo open staat voor verandering. </w:t>
      </w:r>
    </w:p>
    <w:p w:rsidR="0076369A" w:rsidRDefault="0076369A" w:rsidP="0076369A">
      <w:pPr>
        <w:rPr>
          <w:sz w:val="24"/>
        </w:rPr>
      </w:pPr>
    </w:p>
    <w:p w:rsidR="0076369A" w:rsidRDefault="0076369A" w:rsidP="0076369A">
      <w:pPr>
        <w:rPr>
          <w:sz w:val="24"/>
        </w:rPr>
      </w:pPr>
      <w:r>
        <w:rPr>
          <w:sz w:val="24"/>
        </w:rPr>
        <w:t xml:space="preserve">Op basis van tips, adviezen en het draagvlak van de verloskundigen is de innovatie aangepast en zal er als volgt uit komen te zien: </w:t>
      </w:r>
    </w:p>
    <w:p w:rsidR="0076369A" w:rsidRDefault="0076369A" w:rsidP="0076369A">
      <w:pPr>
        <w:numPr>
          <w:ilvl w:val="0"/>
          <w:numId w:val="34"/>
        </w:numPr>
        <w:rPr>
          <w:color w:val="000000"/>
          <w:sz w:val="24"/>
        </w:rPr>
      </w:pPr>
      <w:r>
        <w:rPr>
          <w:color w:val="000000"/>
          <w:sz w:val="24"/>
        </w:rPr>
        <w:t>Bij de eerste zwangerschapscontrole wordt BMI van vóór de zwangerschap bepaald.</w:t>
      </w:r>
    </w:p>
    <w:p w:rsidR="0076369A" w:rsidRDefault="0076369A" w:rsidP="0076369A">
      <w:pPr>
        <w:numPr>
          <w:ilvl w:val="0"/>
          <w:numId w:val="34"/>
        </w:numPr>
        <w:rPr>
          <w:color w:val="000000"/>
          <w:sz w:val="24"/>
        </w:rPr>
      </w:pPr>
      <w:r>
        <w:rPr>
          <w:color w:val="000000"/>
          <w:sz w:val="24"/>
        </w:rPr>
        <w:t xml:space="preserve">Afhankelijk hiervan wordt de cliënt ingedeeld in een </w:t>
      </w:r>
      <w:proofErr w:type="spellStart"/>
      <w:r>
        <w:rPr>
          <w:color w:val="000000"/>
          <w:sz w:val="24"/>
        </w:rPr>
        <w:t>BMI-categorie</w:t>
      </w:r>
      <w:proofErr w:type="spellEnd"/>
      <w:r>
        <w:rPr>
          <w:color w:val="000000"/>
          <w:sz w:val="24"/>
        </w:rPr>
        <w:t>.</w:t>
      </w:r>
    </w:p>
    <w:p w:rsidR="0076369A" w:rsidRDefault="0076369A" w:rsidP="0076369A">
      <w:pPr>
        <w:numPr>
          <w:ilvl w:val="0"/>
          <w:numId w:val="34"/>
        </w:numPr>
        <w:rPr>
          <w:color w:val="000000"/>
          <w:sz w:val="24"/>
        </w:rPr>
      </w:pPr>
      <w:r>
        <w:rPr>
          <w:color w:val="000000"/>
          <w:sz w:val="24"/>
        </w:rPr>
        <w:t xml:space="preserve">Aan de hand van haar </w:t>
      </w:r>
      <w:proofErr w:type="spellStart"/>
      <w:r>
        <w:rPr>
          <w:color w:val="000000"/>
          <w:sz w:val="24"/>
        </w:rPr>
        <w:t>BMI-categorie</w:t>
      </w:r>
      <w:proofErr w:type="spellEnd"/>
      <w:r>
        <w:rPr>
          <w:color w:val="000000"/>
          <w:sz w:val="24"/>
        </w:rPr>
        <w:t xml:space="preserve"> wordt voorlichting gegeven over wat de cliënt aan mag komen gedurende de zwangerschap.</w:t>
      </w:r>
    </w:p>
    <w:p w:rsidR="0076369A" w:rsidRDefault="0076369A" w:rsidP="0076369A">
      <w:pPr>
        <w:numPr>
          <w:ilvl w:val="0"/>
          <w:numId w:val="34"/>
        </w:numPr>
        <w:rPr>
          <w:color w:val="000000"/>
          <w:sz w:val="24"/>
        </w:rPr>
      </w:pPr>
      <w:r>
        <w:rPr>
          <w:color w:val="000000"/>
          <w:sz w:val="24"/>
        </w:rPr>
        <w:lastRenderedPageBreak/>
        <w:t xml:space="preserve">In het boekje “Zwanger” komt een aanvulling over een gezonde gewichtstoename tijdens de zwangerschap en worden de </w:t>
      </w:r>
      <w:proofErr w:type="spellStart"/>
      <w:r>
        <w:rPr>
          <w:color w:val="000000"/>
          <w:sz w:val="24"/>
        </w:rPr>
        <w:t>IOM-curven</w:t>
      </w:r>
      <w:proofErr w:type="spellEnd"/>
      <w:r>
        <w:rPr>
          <w:color w:val="000000"/>
          <w:sz w:val="24"/>
        </w:rPr>
        <w:t xml:space="preserve"> toegevoegd.</w:t>
      </w:r>
    </w:p>
    <w:p w:rsidR="0076369A" w:rsidRDefault="0076369A" w:rsidP="0076369A">
      <w:pPr>
        <w:numPr>
          <w:ilvl w:val="0"/>
          <w:numId w:val="34"/>
        </w:numPr>
        <w:rPr>
          <w:color w:val="000000"/>
          <w:sz w:val="24"/>
        </w:rPr>
      </w:pPr>
      <w:r>
        <w:rPr>
          <w:color w:val="000000"/>
          <w:sz w:val="24"/>
        </w:rPr>
        <w:t xml:space="preserve">In de wachtkamer van de praktijk komt een poster met daarop alle vier de </w:t>
      </w:r>
      <w:proofErr w:type="spellStart"/>
      <w:r>
        <w:rPr>
          <w:color w:val="000000"/>
          <w:sz w:val="24"/>
        </w:rPr>
        <w:t>BMI-categorie</w:t>
      </w:r>
      <w:proofErr w:type="spellEnd"/>
      <w:r>
        <w:rPr>
          <w:color w:val="000000"/>
          <w:sz w:val="24"/>
        </w:rPr>
        <w:t xml:space="preserve"> afhankelijke curven.</w:t>
      </w:r>
    </w:p>
    <w:p w:rsidR="0076369A" w:rsidRDefault="0076369A" w:rsidP="0076369A">
      <w:pPr>
        <w:numPr>
          <w:ilvl w:val="0"/>
          <w:numId w:val="34"/>
        </w:numPr>
        <w:rPr>
          <w:i/>
          <w:color w:val="000000"/>
          <w:sz w:val="24"/>
        </w:rPr>
      </w:pPr>
      <w:r>
        <w:rPr>
          <w:color w:val="000000"/>
          <w:sz w:val="24"/>
        </w:rPr>
        <w:t>De</w:t>
      </w:r>
      <w:r>
        <w:rPr>
          <w:i/>
          <w:color w:val="000000"/>
          <w:sz w:val="24"/>
        </w:rPr>
        <w:t xml:space="preserve"> </w:t>
      </w:r>
      <w:proofErr w:type="spellStart"/>
      <w:r>
        <w:rPr>
          <w:color w:val="000000"/>
          <w:sz w:val="24"/>
        </w:rPr>
        <w:t>BMI-categorie</w:t>
      </w:r>
      <w:proofErr w:type="spellEnd"/>
      <w:r>
        <w:rPr>
          <w:color w:val="000000"/>
          <w:sz w:val="24"/>
        </w:rPr>
        <w:t xml:space="preserve"> afhankelijke curven worden geïntegreerd in ondersteunende software voor de verloskundige praktijk.</w:t>
      </w:r>
    </w:p>
    <w:p w:rsidR="0076369A" w:rsidRDefault="0076369A" w:rsidP="0076369A">
      <w:pPr>
        <w:numPr>
          <w:ilvl w:val="0"/>
          <w:numId w:val="34"/>
        </w:numPr>
        <w:rPr>
          <w:color w:val="000000"/>
          <w:sz w:val="24"/>
        </w:rPr>
      </w:pPr>
      <w:r>
        <w:rPr>
          <w:color w:val="000000"/>
          <w:sz w:val="24"/>
        </w:rPr>
        <w:t xml:space="preserve">De cliënt wordt bij de eerste controle gewogen en haar gewicht wordt ingetekend in de, van haar </w:t>
      </w:r>
      <w:proofErr w:type="spellStart"/>
      <w:r>
        <w:rPr>
          <w:color w:val="000000"/>
          <w:sz w:val="24"/>
        </w:rPr>
        <w:t>BMI-categorie</w:t>
      </w:r>
      <w:proofErr w:type="spellEnd"/>
      <w:r>
        <w:rPr>
          <w:color w:val="000000"/>
          <w:sz w:val="24"/>
        </w:rPr>
        <w:t xml:space="preserve"> afhankelijke, curve.</w:t>
      </w:r>
    </w:p>
    <w:p w:rsidR="0076369A" w:rsidRDefault="0076369A" w:rsidP="0076369A">
      <w:pPr>
        <w:numPr>
          <w:ilvl w:val="0"/>
          <w:numId w:val="34"/>
        </w:numPr>
        <w:rPr>
          <w:color w:val="000000"/>
          <w:sz w:val="24"/>
        </w:rPr>
      </w:pPr>
      <w:r>
        <w:rPr>
          <w:color w:val="000000"/>
          <w:sz w:val="24"/>
        </w:rPr>
        <w:t>Tijdens elke volgende controle wordt de cliënt opnieuw gewogen en wordt dit gewicht ingetekend in de curve.</w:t>
      </w:r>
    </w:p>
    <w:p w:rsidR="0076369A" w:rsidRDefault="0076369A" w:rsidP="0076369A">
      <w:pPr>
        <w:numPr>
          <w:ilvl w:val="0"/>
          <w:numId w:val="34"/>
        </w:numPr>
        <w:rPr>
          <w:color w:val="000000"/>
          <w:sz w:val="24"/>
        </w:rPr>
      </w:pPr>
      <w:r>
        <w:rPr>
          <w:color w:val="000000"/>
          <w:sz w:val="24"/>
        </w:rPr>
        <w:t>Indien de cliënt na vorige controle te veel is aangekomen, wordt dit bespreekbaar gemaakt.</w:t>
      </w:r>
    </w:p>
    <w:p w:rsidR="0076369A" w:rsidRDefault="0076369A" w:rsidP="0076369A">
      <w:pPr>
        <w:numPr>
          <w:ilvl w:val="0"/>
          <w:numId w:val="34"/>
        </w:numPr>
        <w:rPr>
          <w:color w:val="000000"/>
          <w:sz w:val="24"/>
        </w:rPr>
      </w:pPr>
      <w:r>
        <w:rPr>
          <w:color w:val="000000"/>
          <w:sz w:val="24"/>
        </w:rPr>
        <w:t>Indien de cliënt de bovengrens van de curve overschrijdt, wordt een consult bij de diëtist en/of fysiotherapeut aangevraagd.</w:t>
      </w:r>
    </w:p>
    <w:p w:rsidR="0076369A" w:rsidRDefault="0076369A" w:rsidP="0076369A">
      <w:pPr>
        <w:pStyle w:val="Plattetekst"/>
        <w:rPr>
          <w:color w:val="000000"/>
          <w:sz w:val="24"/>
        </w:rPr>
      </w:pPr>
      <w:r>
        <w:rPr>
          <w:color w:val="444444"/>
          <w:sz w:val="24"/>
        </w:rPr>
        <w:br/>
      </w:r>
    </w:p>
    <w:p w:rsidR="0076369A" w:rsidRDefault="0076369A" w:rsidP="0076369A">
      <w:pPr>
        <w:rPr>
          <w:color w:val="000000"/>
          <w:sz w:val="32"/>
          <w:szCs w:val="32"/>
        </w:rPr>
      </w:pPr>
      <w:r>
        <w:br w:type="page"/>
      </w:r>
      <w:r>
        <w:rPr>
          <w:b/>
          <w:color w:val="000000"/>
          <w:sz w:val="32"/>
          <w:szCs w:val="32"/>
        </w:rPr>
        <w:lastRenderedPageBreak/>
        <w:t xml:space="preserve">3 </w:t>
      </w:r>
      <w:r>
        <w:rPr>
          <w:b/>
          <w:color w:val="000000"/>
          <w:sz w:val="32"/>
          <w:szCs w:val="32"/>
        </w:rPr>
        <w:tab/>
        <w:t>Huidige situatie diagnosticeren</w:t>
      </w:r>
      <w:r>
        <w:rPr>
          <w:b/>
          <w:color w:val="000000"/>
          <w:sz w:val="32"/>
          <w:szCs w:val="32"/>
        </w:rPr>
        <w:tab/>
      </w:r>
      <w:r>
        <w:rPr>
          <w:b/>
          <w:color w:val="000000"/>
          <w:sz w:val="32"/>
          <w:szCs w:val="32"/>
        </w:rPr>
        <w:tab/>
      </w:r>
      <w:r>
        <w:rPr>
          <w:b/>
          <w:color w:val="000000"/>
          <w:sz w:val="32"/>
          <w:szCs w:val="32"/>
        </w:rPr>
        <w:tab/>
      </w:r>
      <w:r>
        <w:rPr>
          <w:color w:val="FF0000"/>
          <w:sz w:val="32"/>
          <w:szCs w:val="32"/>
        </w:rPr>
        <w:t xml:space="preserve"> </w:t>
      </w:r>
    </w:p>
    <w:p w:rsidR="0076369A" w:rsidRDefault="0076369A" w:rsidP="0076369A">
      <w:pPr>
        <w:rPr>
          <w:color w:val="000000"/>
          <w:sz w:val="24"/>
        </w:rPr>
      </w:pPr>
    </w:p>
    <w:p w:rsidR="0076369A" w:rsidRDefault="0076369A" w:rsidP="0076369A">
      <w:pPr>
        <w:rPr>
          <w:color w:val="000000"/>
          <w:sz w:val="24"/>
        </w:rPr>
      </w:pPr>
      <w:r>
        <w:rPr>
          <w:color w:val="000000"/>
          <w:sz w:val="24"/>
        </w:rPr>
        <w:t>Voor het bepalen van de huidige situatie is een kleinschalig veldonderzoek verricht  binnen de groep van KNOV geregistreerde verloskundigen. Door middel van een random selectie zijn veertig verloskundige praktijken binnen Nederland aangeschreven om vragen te beantwoorden over de innovatie die moet leiden tot een verbetering van zorg rondom de begeleiding van gewichtstoename gedurende de zwangerschap.</w:t>
      </w:r>
    </w:p>
    <w:p w:rsidR="0076369A" w:rsidRDefault="0076369A" w:rsidP="0076369A">
      <w:pPr>
        <w:rPr>
          <w:color w:val="000000"/>
          <w:sz w:val="24"/>
        </w:rPr>
      </w:pPr>
      <w:r>
        <w:rPr>
          <w:color w:val="000000"/>
          <w:sz w:val="24"/>
        </w:rPr>
        <w:t>In paragraaf 3.1 worden de algemene kenmerken van de ondervraagde praktijken beschreven. Vervolgens vindt u in paragraaf 3.2 de strategie van het veldonderzoek, waarna in paragraaf 3.3 de huidige gang van zaken met betrekking tot de zorg op het gebied van begeleiding van gewichtstoename gedurende de zwangerschap beschreven is. Er zal worden afgesloten met paragraaf 3.4 waarin de factoren benoemd worden die de implementatie beïnvloeden.</w:t>
      </w:r>
    </w:p>
    <w:p w:rsidR="0076369A" w:rsidRDefault="0076369A" w:rsidP="0076369A">
      <w:pPr>
        <w:rPr>
          <w:b/>
          <w:color w:val="000000"/>
          <w:sz w:val="24"/>
        </w:rPr>
      </w:pPr>
    </w:p>
    <w:p w:rsidR="0076369A" w:rsidRDefault="0076369A" w:rsidP="0076369A">
      <w:pPr>
        <w:rPr>
          <w:b/>
          <w:color w:val="000000"/>
          <w:sz w:val="28"/>
          <w:szCs w:val="28"/>
        </w:rPr>
      </w:pPr>
      <w:r>
        <w:rPr>
          <w:b/>
          <w:color w:val="000000"/>
          <w:sz w:val="28"/>
          <w:szCs w:val="28"/>
        </w:rPr>
        <w:t xml:space="preserve">3.1 </w:t>
      </w:r>
      <w:r>
        <w:rPr>
          <w:b/>
          <w:color w:val="000000"/>
          <w:sz w:val="28"/>
          <w:szCs w:val="28"/>
        </w:rPr>
        <w:tab/>
        <w:t>Algemene kenmerken ondervraagde praktijken</w:t>
      </w:r>
    </w:p>
    <w:p w:rsidR="0076369A" w:rsidRDefault="0076369A" w:rsidP="0076369A">
      <w:pPr>
        <w:rPr>
          <w:color w:val="000000"/>
          <w:sz w:val="24"/>
        </w:rPr>
      </w:pPr>
      <w:r>
        <w:rPr>
          <w:color w:val="000000"/>
          <w:sz w:val="24"/>
        </w:rPr>
        <w:t xml:space="preserve">Om te kunnen bepalen welke factoren de implementatie beïnvloeden is een enquête ontwikkeld die inzicht geeft in de belemmerende en bevorderende factoren voor de verbetering van zorg rondom de begeleiding van gewichtstoename tijdens de zwangerschap. Middels een steekproef werden veertig willekeurige verloskundige praktijken geselecteerd en vervolgens benaderd voor het invullen en retourneren van de enquête. </w:t>
      </w:r>
    </w:p>
    <w:p w:rsidR="0076369A" w:rsidRDefault="0076369A" w:rsidP="0076369A">
      <w:pPr>
        <w:rPr>
          <w:color w:val="000000"/>
          <w:sz w:val="24"/>
        </w:rPr>
      </w:pPr>
      <w:r>
        <w:rPr>
          <w:color w:val="000000"/>
          <w:sz w:val="24"/>
        </w:rPr>
        <w:t xml:space="preserve">De ondervraagde praktijken bestaan uit gemiddeld drie verloskundigen. De praktijken zijn gesitueerd in regio’s over het gehele land en zijn zowel in de stad als op het platteland gevestigd. Door deze spreiding kan ervan uitgegaan worden dat de sociale economische status (7) van de cliënten een goede afspiegeling vormt van de Nederlandse </w:t>
      </w:r>
      <w:proofErr w:type="spellStart"/>
      <w:r>
        <w:rPr>
          <w:color w:val="000000"/>
          <w:sz w:val="24"/>
        </w:rPr>
        <w:t>zwangeren</w:t>
      </w:r>
      <w:proofErr w:type="spellEnd"/>
      <w:r>
        <w:rPr>
          <w:color w:val="000000"/>
          <w:sz w:val="24"/>
        </w:rPr>
        <w:t>. Achttien praktijken retourneerden de enquête; een percentage van 45 procent. Deze waren eveneens gelijkmatig verdeeld over stad en platteland.</w:t>
      </w:r>
    </w:p>
    <w:p w:rsidR="0076369A" w:rsidRDefault="0076369A" w:rsidP="0076369A">
      <w:pPr>
        <w:ind w:firstLine="720"/>
        <w:rPr>
          <w:color w:val="000000"/>
          <w:sz w:val="24"/>
        </w:rPr>
      </w:pPr>
    </w:p>
    <w:p w:rsidR="0076369A" w:rsidRDefault="0076369A" w:rsidP="0076369A">
      <w:pPr>
        <w:rPr>
          <w:b/>
          <w:color w:val="000000"/>
          <w:sz w:val="28"/>
          <w:szCs w:val="28"/>
        </w:rPr>
      </w:pPr>
      <w:r>
        <w:rPr>
          <w:b/>
          <w:color w:val="000000"/>
          <w:sz w:val="28"/>
          <w:szCs w:val="28"/>
        </w:rPr>
        <w:t>3.2 Beschrijving van het veldonderzoek</w:t>
      </w:r>
    </w:p>
    <w:p w:rsidR="0076369A" w:rsidRDefault="0076369A" w:rsidP="0076369A">
      <w:pPr>
        <w:rPr>
          <w:color w:val="000000"/>
          <w:sz w:val="24"/>
        </w:rPr>
      </w:pPr>
      <w:r>
        <w:rPr>
          <w:color w:val="000000"/>
          <w:sz w:val="24"/>
        </w:rPr>
        <w:t xml:space="preserve">Voorafgaand aan het veldonderzoek heeft overleg plaatsgevonden met de buddypraktijk. Met deze praktijk is de strategie bepaald om het veldonderzoek uit te voeren en de innovatie aan te scherpen. Om een goed beeld te krijgen van de huidige situatie zijn steekproefsgewijs veertig verloskundige praktijken aangeschreven welke gevestigd zijn door het gehele land. Bij de steekproef is ervoor gezorgd dat uit elke provincie praktijken zijn geselecteerd. </w:t>
      </w:r>
    </w:p>
    <w:p w:rsidR="0076369A" w:rsidRDefault="0076369A" w:rsidP="0076369A">
      <w:pPr>
        <w:rPr>
          <w:color w:val="000000"/>
          <w:sz w:val="24"/>
        </w:rPr>
      </w:pPr>
      <w:r>
        <w:rPr>
          <w:color w:val="000000"/>
          <w:sz w:val="24"/>
        </w:rPr>
        <w:lastRenderedPageBreak/>
        <w:t>De verloskundige praktijken kregen per post de enquête (bijlage 1) met begeleidende brief (bijlage 2). De praktijken die na één week de enquête nog niet geretourneerd hadden, werden telefonisch benaderd. Tijdens deze telefoongesprekken is de betreffende verloskundige praktijk er op geattendeerd dat er nog geen enquête geretourneerd was en gevraagd of zij alsnog in de gelegenheid waren de enquête in te vullen en te retourneren. Ook werd de mogelijkheid geboden om telefonisch respons/antwoord te geven op de enquête. Uiteindelijk heeft dit alles geresulteerd in een responspercentage van 45%.</w:t>
      </w:r>
    </w:p>
    <w:p w:rsidR="0076369A" w:rsidRDefault="0076369A" w:rsidP="0076369A">
      <w:pPr>
        <w:rPr>
          <w:b/>
          <w:color w:val="000000"/>
          <w:sz w:val="24"/>
        </w:rPr>
      </w:pPr>
    </w:p>
    <w:p w:rsidR="0076369A" w:rsidRDefault="0076369A" w:rsidP="0076369A">
      <w:pPr>
        <w:rPr>
          <w:b/>
          <w:color w:val="000000"/>
          <w:sz w:val="28"/>
          <w:szCs w:val="28"/>
        </w:rPr>
      </w:pPr>
      <w:r>
        <w:rPr>
          <w:b/>
          <w:color w:val="000000"/>
          <w:sz w:val="28"/>
          <w:szCs w:val="28"/>
        </w:rPr>
        <w:t>3.3 Beschrijving van de huidige gang van zaken</w:t>
      </w:r>
    </w:p>
    <w:p w:rsidR="0076369A" w:rsidRDefault="0076369A" w:rsidP="0076369A">
      <w:pPr>
        <w:rPr>
          <w:color w:val="000000"/>
          <w:sz w:val="24"/>
        </w:rPr>
      </w:pPr>
      <w:r>
        <w:rPr>
          <w:color w:val="000000"/>
          <w:sz w:val="24"/>
        </w:rPr>
        <w:t>Uit de enquêtes is gebleken dat de verloskundige praktijken op enkele onderdelen al handelen zoals de in hoofdstuk 2 beschreven innovatie voorschrijft. Er zijn echter ook een aantal onderdelen waarbij de werkwijze afwijkt van het innovatieplan. In deze paragraaf worden de verschillende onderdelen toegelicht.</w:t>
      </w:r>
    </w:p>
    <w:p w:rsidR="0076369A" w:rsidRDefault="0076369A" w:rsidP="0076369A">
      <w:pPr>
        <w:rPr>
          <w:color w:val="000000"/>
          <w:sz w:val="24"/>
        </w:rPr>
      </w:pPr>
    </w:p>
    <w:p w:rsidR="0076369A" w:rsidRDefault="0076369A" w:rsidP="0076369A">
      <w:pPr>
        <w:rPr>
          <w:color w:val="000000"/>
          <w:sz w:val="24"/>
        </w:rPr>
      </w:pPr>
      <w:r>
        <w:rPr>
          <w:color w:val="000000"/>
          <w:sz w:val="24"/>
        </w:rPr>
        <w:t xml:space="preserve">Alle (N=18) ondervraagde verloskundigen bepalen tijdens de eerste zwangerschapscontrole het </w:t>
      </w:r>
      <w:proofErr w:type="spellStart"/>
      <w:r>
        <w:rPr>
          <w:color w:val="000000"/>
          <w:sz w:val="24"/>
        </w:rPr>
        <w:t>pre-conceptioneel</w:t>
      </w:r>
      <w:proofErr w:type="spellEnd"/>
      <w:r>
        <w:rPr>
          <w:color w:val="000000"/>
          <w:sz w:val="24"/>
        </w:rPr>
        <w:t xml:space="preserve"> BMI van de cliënt. Dit komt overeen met de wijze zoals dit volgens de geselecteerde innovatie aanbevolen wordt. </w:t>
      </w:r>
    </w:p>
    <w:p w:rsidR="0076369A" w:rsidRDefault="0076369A" w:rsidP="0076369A">
      <w:pPr>
        <w:rPr>
          <w:color w:val="000000"/>
          <w:sz w:val="24"/>
        </w:rPr>
      </w:pPr>
      <w:r>
        <w:rPr>
          <w:color w:val="000000"/>
          <w:sz w:val="24"/>
        </w:rPr>
        <w:t xml:space="preserve">Voor het bepalen van het </w:t>
      </w:r>
      <w:proofErr w:type="spellStart"/>
      <w:r>
        <w:rPr>
          <w:color w:val="000000"/>
          <w:sz w:val="24"/>
        </w:rPr>
        <w:t>pre-conceptioneel</w:t>
      </w:r>
      <w:proofErr w:type="spellEnd"/>
      <w:r>
        <w:rPr>
          <w:color w:val="000000"/>
          <w:sz w:val="24"/>
        </w:rPr>
        <w:t xml:space="preserve"> BMI werden uiteenlopende redenen gegeven: </w:t>
      </w:r>
    </w:p>
    <w:p w:rsidR="0076369A" w:rsidRDefault="0076369A" w:rsidP="0076369A">
      <w:pPr>
        <w:pStyle w:val="Plattetekst"/>
      </w:pPr>
    </w:p>
    <w:p w:rsidR="0076369A" w:rsidRDefault="0076369A" w:rsidP="0076369A">
      <w:pPr>
        <w:numPr>
          <w:ilvl w:val="0"/>
          <w:numId w:val="20"/>
        </w:numPr>
        <w:rPr>
          <w:color w:val="000000"/>
          <w:sz w:val="24"/>
        </w:rPr>
      </w:pPr>
      <w:r>
        <w:rPr>
          <w:color w:val="000000"/>
          <w:sz w:val="24"/>
        </w:rPr>
        <w:t>Als uitgangswaarde (28%);</w:t>
      </w:r>
    </w:p>
    <w:p w:rsidR="0076369A" w:rsidRDefault="0076369A" w:rsidP="0076369A">
      <w:pPr>
        <w:numPr>
          <w:ilvl w:val="0"/>
          <w:numId w:val="20"/>
        </w:numPr>
        <w:rPr>
          <w:color w:val="000000"/>
          <w:sz w:val="24"/>
        </w:rPr>
      </w:pPr>
      <w:r>
        <w:rPr>
          <w:color w:val="000000"/>
          <w:sz w:val="24"/>
        </w:rPr>
        <w:t>Onderdeel van het protocol diabetes/glucose (15%);</w:t>
      </w:r>
    </w:p>
    <w:p w:rsidR="0076369A" w:rsidRDefault="0076369A" w:rsidP="0076369A">
      <w:pPr>
        <w:numPr>
          <w:ilvl w:val="0"/>
          <w:numId w:val="20"/>
        </w:numPr>
        <w:rPr>
          <w:color w:val="000000"/>
          <w:sz w:val="24"/>
        </w:rPr>
      </w:pPr>
      <w:r>
        <w:rPr>
          <w:color w:val="000000"/>
          <w:sz w:val="24"/>
        </w:rPr>
        <w:t xml:space="preserve">Het </w:t>
      </w:r>
      <w:proofErr w:type="spellStart"/>
      <w:r>
        <w:rPr>
          <w:color w:val="000000"/>
          <w:sz w:val="24"/>
        </w:rPr>
        <w:t>pre-conceptioneel</w:t>
      </w:r>
      <w:proofErr w:type="spellEnd"/>
      <w:r>
        <w:rPr>
          <w:color w:val="000000"/>
          <w:sz w:val="24"/>
        </w:rPr>
        <w:t xml:space="preserve"> BMI kan een indicatie zijn voor consultatie/verwijzing naar de tweede lijn (49%);</w:t>
      </w:r>
    </w:p>
    <w:p w:rsidR="0076369A" w:rsidRDefault="0076369A" w:rsidP="0076369A">
      <w:pPr>
        <w:numPr>
          <w:ilvl w:val="0"/>
          <w:numId w:val="20"/>
        </w:numPr>
        <w:rPr>
          <w:color w:val="000000"/>
          <w:sz w:val="24"/>
        </w:rPr>
      </w:pPr>
      <w:r>
        <w:rPr>
          <w:color w:val="000000"/>
          <w:sz w:val="24"/>
        </w:rPr>
        <w:t>E</w:t>
      </w:r>
      <w:r>
        <w:rPr>
          <w:sz w:val="24"/>
        </w:rPr>
        <w:t xml:space="preserve">en hoog </w:t>
      </w:r>
      <w:proofErr w:type="spellStart"/>
      <w:r>
        <w:rPr>
          <w:sz w:val="24"/>
        </w:rPr>
        <w:t>pre-conceptioneel</w:t>
      </w:r>
      <w:proofErr w:type="spellEnd"/>
      <w:r>
        <w:rPr>
          <w:sz w:val="24"/>
        </w:rPr>
        <w:t xml:space="preserve"> BMI wordt gezien als indicatie voor een (poli)klinisch partus</w:t>
      </w:r>
      <w:r>
        <w:rPr>
          <w:color w:val="000000"/>
          <w:sz w:val="24"/>
        </w:rPr>
        <w:t xml:space="preserve"> (12%); </w:t>
      </w:r>
    </w:p>
    <w:p w:rsidR="0076369A" w:rsidRDefault="0076369A" w:rsidP="0076369A">
      <w:pPr>
        <w:numPr>
          <w:ilvl w:val="0"/>
          <w:numId w:val="20"/>
        </w:numPr>
        <w:rPr>
          <w:color w:val="000000"/>
          <w:sz w:val="24"/>
        </w:rPr>
      </w:pPr>
      <w:r>
        <w:rPr>
          <w:color w:val="000000"/>
          <w:sz w:val="24"/>
        </w:rPr>
        <w:t xml:space="preserve">Een hoog </w:t>
      </w:r>
      <w:proofErr w:type="spellStart"/>
      <w:r>
        <w:rPr>
          <w:color w:val="000000"/>
          <w:sz w:val="24"/>
        </w:rPr>
        <w:t>pre-conceptioneel</w:t>
      </w:r>
      <w:proofErr w:type="spellEnd"/>
      <w:r>
        <w:rPr>
          <w:color w:val="000000"/>
          <w:sz w:val="24"/>
        </w:rPr>
        <w:t xml:space="preserve"> BMI wordt als indicatie gebruikt voor eventuele aanvullende echo’s (8%). </w:t>
      </w:r>
    </w:p>
    <w:p w:rsidR="0076369A" w:rsidRDefault="0076369A" w:rsidP="0076369A">
      <w:pPr>
        <w:rPr>
          <w:color w:val="000000"/>
          <w:sz w:val="24"/>
        </w:rPr>
      </w:pPr>
    </w:p>
    <w:p w:rsidR="0076369A" w:rsidRDefault="0076369A" w:rsidP="0076369A">
      <w:pPr>
        <w:rPr>
          <w:color w:val="000000"/>
          <w:sz w:val="24"/>
        </w:rPr>
      </w:pPr>
      <w:r>
        <w:rPr>
          <w:color w:val="000000"/>
          <w:sz w:val="24"/>
        </w:rPr>
        <w:t>Het bepalen van de gewichtsverandering gedurende de zwangerschap door middel van wegen wordt in 66% van de gevallen tijdens iedere zwangerschapscontrole gedaan. Van allen verloskundigen weegt 28 % sporadisch en 6% weegt nooit.</w:t>
      </w:r>
    </w:p>
    <w:p w:rsidR="0076369A" w:rsidRDefault="0076369A" w:rsidP="0076369A">
      <w:pPr>
        <w:rPr>
          <w:bCs/>
          <w:iCs/>
          <w:color w:val="000000"/>
          <w:sz w:val="24"/>
        </w:rPr>
      </w:pPr>
    </w:p>
    <w:p w:rsidR="0076369A" w:rsidRDefault="0076369A" w:rsidP="0076369A">
      <w:pPr>
        <w:rPr>
          <w:bCs/>
          <w:iCs/>
          <w:color w:val="000000"/>
          <w:sz w:val="24"/>
        </w:rPr>
      </w:pPr>
      <w:r>
        <w:rPr>
          <w:bCs/>
          <w:iCs/>
          <w:color w:val="000000"/>
          <w:sz w:val="24"/>
        </w:rPr>
        <w:lastRenderedPageBreak/>
        <w:t xml:space="preserve">De geënquêteerde werd tevens gevraagd of er binnen de praktijk voorlichting gegeven wordt over overmatige gewichtstoename gedurende de zwangerschap. </w:t>
      </w:r>
      <w:r>
        <w:rPr>
          <w:color w:val="000000"/>
          <w:sz w:val="24"/>
        </w:rPr>
        <w:t xml:space="preserve">Opvallend is dat de meerderheid van de verloskundigen aan minder dan de helft van de </w:t>
      </w:r>
      <w:proofErr w:type="spellStart"/>
      <w:r>
        <w:rPr>
          <w:color w:val="000000"/>
          <w:sz w:val="24"/>
        </w:rPr>
        <w:t>zwangeren</w:t>
      </w:r>
      <w:proofErr w:type="spellEnd"/>
      <w:r>
        <w:rPr>
          <w:color w:val="000000"/>
          <w:sz w:val="24"/>
        </w:rPr>
        <w:t xml:space="preserve"> hierover prenatale voorlichting geeft (zie tabel 3.1). </w:t>
      </w:r>
    </w:p>
    <w:p w:rsidR="0076369A" w:rsidRDefault="0076369A" w:rsidP="0076369A">
      <w:pPr>
        <w:autoSpaceDE w:val="0"/>
        <w:autoSpaceDN w:val="0"/>
        <w:adjustRightInd w:val="0"/>
        <w:rPr>
          <w:color w:val="000000"/>
          <w:sz w:val="24"/>
        </w:rPr>
      </w:pPr>
    </w:p>
    <w:p w:rsidR="0076369A" w:rsidRDefault="0076369A" w:rsidP="0076369A">
      <w:pPr>
        <w:autoSpaceDE w:val="0"/>
        <w:autoSpaceDN w:val="0"/>
        <w:adjustRightInd w:val="0"/>
        <w:rPr>
          <w:color w:val="333399"/>
          <w:sz w:val="24"/>
        </w:rPr>
      </w:pPr>
      <w:r>
        <w:rPr>
          <w:color w:val="333399"/>
          <w:sz w:val="20"/>
          <w:szCs w:val="20"/>
        </w:rPr>
        <w:t>Tabel 3.1 Prenatale voorlichting over overmatige gewichtstoename door verloskundigen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480"/>
        <w:gridCol w:w="1290"/>
        <w:gridCol w:w="1290"/>
        <w:gridCol w:w="1290"/>
        <w:gridCol w:w="1290"/>
      </w:tblGrid>
      <w:tr w:rsidR="0076369A" w:rsidTr="00B929C5">
        <w:trPr>
          <w:trHeight w:val="706"/>
        </w:trPr>
        <w:tc>
          <w:tcPr>
            <w:tcW w:w="3108" w:type="dxa"/>
          </w:tcPr>
          <w:p w:rsidR="0076369A" w:rsidRDefault="0076369A" w:rsidP="00B929C5">
            <w:pPr>
              <w:rPr>
                <w:color w:val="000000"/>
                <w:sz w:val="24"/>
              </w:rPr>
            </w:pPr>
            <w:r>
              <w:rPr>
                <w:color w:val="000000"/>
                <w:sz w:val="24"/>
              </w:rPr>
              <w:t>Vraag</w:t>
            </w:r>
          </w:p>
        </w:tc>
        <w:tc>
          <w:tcPr>
            <w:tcW w:w="480" w:type="dxa"/>
          </w:tcPr>
          <w:p w:rsidR="0076369A" w:rsidRDefault="0076369A" w:rsidP="00B929C5">
            <w:pPr>
              <w:rPr>
                <w:color w:val="000000"/>
                <w:sz w:val="24"/>
              </w:rPr>
            </w:pPr>
            <w:r>
              <w:rPr>
                <w:color w:val="000000"/>
                <w:sz w:val="24"/>
              </w:rPr>
              <w:t>N</w:t>
            </w:r>
          </w:p>
        </w:tc>
        <w:tc>
          <w:tcPr>
            <w:tcW w:w="1290" w:type="dxa"/>
          </w:tcPr>
          <w:p w:rsidR="0076369A" w:rsidRDefault="0076369A" w:rsidP="00B929C5">
            <w:pPr>
              <w:jc w:val="center"/>
              <w:rPr>
                <w:color w:val="000000"/>
                <w:sz w:val="24"/>
              </w:rPr>
            </w:pPr>
            <w:r>
              <w:rPr>
                <w:color w:val="000000"/>
                <w:sz w:val="24"/>
              </w:rPr>
              <w:t>Geen</w:t>
            </w:r>
          </w:p>
        </w:tc>
        <w:tc>
          <w:tcPr>
            <w:tcW w:w="1290" w:type="dxa"/>
          </w:tcPr>
          <w:p w:rsidR="0076369A" w:rsidRDefault="0076369A" w:rsidP="00B929C5">
            <w:pPr>
              <w:jc w:val="center"/>
              <w:rPr>
                <w:color w:val="000000"/>
                <w:sz w:val="24"/>
              </w:rPr>
            </w:pPr>
            <w:r>
              <w:rPr>
                <w:color w:val="000000"/>
                <w:sz w:val="24"/>
              </w:rPr>
              <w:t>Aan minder dan de helft</w:t>
            </w:r>
          </w:p>
        </w:tc>
        <w:tc>
          <w:tcPr>
            <w:tcW w:w="1290" w:type="dxa"/>
          </w:tcPr>
          <w:p w:rsidR="0076369A" w:rsidRDefault="0076369A" w:rsidP="00B929C5">
            <w:pPr>
              <w:jc w:val="center"/>
              <w:rPr>
                <w:color w:val="000000"/>
                <w:sz w:val="24"/>
              </w:rPr>
            </w:pPr>
            <w:r>
              <w:rPr>
                <w:color w:val="000000"/>
                <w:sz w:val="24"/>
              </w:rPr>
              <w:t>Aan meer dan de helft</w:t>
            </w:r>
          </w:p>
        </w:tc>
        <w:tc>
          <w:tcPr>
            <w:tcW w:w="1290" w:type="dxa"/>
          </w:tcPr>
          <w:p w:rsidR="0076369A" w:rsidRDefault="0076369A" w:rsidP="00B929C5">
            <w:pPr>
              <w:jc w:val="center"/>
              <w:rPr>
                <w:color w:val="000000"/>
                <w:sz w:val="24"/>
              </w:rPr>
            </w:pPr>
            <w:r>
              <w:rPr>
                <w:color w:val="000000"/>
                <w:sz w:val="24"/>
              </w:rPr>
              <w:t>Aan alle zwangere</w:t>
            </w:r>
          </w:p>
        </w:tc>
      </w:tr>
      <w:tr w:rsidR="0076369A" w:rsidTr="00B929C5">
        <w:trPr>
          <w:trHeight w:val="1245"/>
        </w:trPr>
        <w:tc>
          <w:tcPr>
            <w:tcW w:w="3108" w:type="dxa"/>
          </w:tcPr>
          <w:p w:rsidR="0076369A" w:rsidRDefault="0076369A" w:rsidP="00B929C5">
            <w:pPr>
              <w:autoSpaceDE w:val="0"/>
              <w:autoSpaceDN w:val="0"/>
              <w:adjustRightInd w:val="0"/>
              <w:spacing w:line="280" w:lineRule="exact"/>
              <w:rPr>
                <w:bCs/>
                <w:iCs/>
                <w:color w:val="000000"/>
                <w:sz w:val="24"/>
              </w:rPr>
            </w:pPr>
            <w:r>
              <w:rPr>
                <w:bCs/>
                <w:iCs/>
                <w:color w:val="000000"/>
                <w:sz w:val="24"/>
              </w:rPr>
              <w:t xml:space="preserve">Aan hoeveel </w:t>
            </w:r>
            <w:proofErr w:type="spellStart"/>
            <w:r>
              <w:rPr>
                <w:bCs/>
                <w:iCs/>
                <w:color w:val="000000"/>
                <w:sz w:val="24"/>
              </w:rPr>
              <w:t>zwangeren</w:t>
            </w:r>
            <w:proofErr w:type="spellEnd"/>
            <w:r>
              <w:rPr>
                <w:bCs/>
                <w:iCs/>
                <w:color w:val="000000"/>
                <w:sz w:val="24"/>
              </w:rPr>
              <w:t xml:space="preserve"> heeft u de afgelopen maand prenataal voorlichting gegeven over overmatige gewichtstoename gedurende de zwangerschap?</w:t>
            </w:r>
          </w:p>
          <w:p w:rsidR="0076369A" w:rsidRDefault="0076369A" w:rsidP="00B929C5">
            <w:pPr>
              <w:rPr>
                <w:color w:val="000000"/>
                <w:sz w:val="24"/>
              </w:rPr>
            </w:pPr>
          </w:p>
        </w:tc>
        <w:tc>
          <w:tcPr>
            <w:tcW w:w="48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1290" w:type="dxa"/>
            <w:vAlign w:val="center"/>
          </w:tcPr>
          <w:p w:rsidR="0076369A" w:rsidRDefault="0076369A" w:rsidP="00B929C5">
            <w:pPr>
              <w:jc w:val="center"/>
              <w:rPr>
                <w:color w:val="000000"/>
                <w:sz w:val="24"/>
              </w:rPr>
            </w:pPr>
            <w:r>
              <w:rPr>
                <w:color w:val="000000"/>
                <w:sz w:val="24"/>
              </w:rPr>
              <w:t>17%</w:t>
            </w:r>
          </w:p>
          <w:p w:rsidR="0076369A" w:rsidRDefault="0076369A" w:rsidP="00B929C5">
            <w:pPr>
              <w:jc w:val="center"/>
              <w:rPr>
                <w:color w:val="000000"/>
                <w:sz w:val="24"/>
              </w:rPr>
            </w:pPr>
            <w:r>
              <w:rPr>
                <w:color w:val="000000"/>
                <w:sz w:val="24"/>
              </w:rPr>
              <w:t>(N=3)</w:t>
            </w:r>
          </w:p>
        </w:tc>
        <w:tc>
          <w:tcPr>
            <w:tcW w:w="1290" w:type="dxa"/>
            <w:vAlign w:val="center"/>
          </w:tcPr>
          <w:p w:rsidR="0076369A" w:rsidRDefault="0076369A" w:rsidP="00B929C5">
            <w:pPr>
              <w:jc w:val="center"/>
              <w:rPr>
                <w:color w:val="000000"/>
                <w:sz w:val="24"/>
              </w:rPr>
            </w:pPr>
            <w:r>
              <w:rPr>
                <w:color w:val="000000"/>
                <w:sz w:val="24"/>
              </w:rPr>
              <w:t>78%</w:t>
            </w:r>
          </w:p>
          <w:p w:rsidR="0076369A" w:rsidRDefault="0076369A" w:rsidP="00B929C5">
            <w:pPr>
              <w:jc w:val="center"/>
              <w:rPr>
                <w:color w:val="000000"/>
                <w:sz w:val="24"/>
              </w:rPr>
            </w:pPr>
            <w:r>
              <w:rPr>
                <w:color w:val="000000"/>
                <w:sz w:val="24"/>
              </w:rPr>
              <w:t>(N=14)</w:t>
            </w:r>
          </w:p>
        </w:tc>
        <w:tc>
          <w:tcPr>
            <w:tcW w:w="1290" w:type="dxa"/>
            <w:vAlign w:val="center"/>
          </w:tcPr>
          <w:p w:rsidR="0076369A" w:rsidRDefault="0076369A" w:rsidP="00B929C5">
            <w:pPr>
              <w:jc w:val="center"/>
              <w:rPr>
                <w:color w:val="000000"/>
                <w:sz w:val="24"/>
              </w:rPr>
            </w:pPr>
            <w:r>
              <w:rPr>
                <w:color w:val="000000"/>
                <w:sz w:val="24"/>
              </w:rPr>
              <w:t>6%</w:t>
            </w:r>
          </w:p>
          <w:p w:rsidR="0076369A" w:rsidRDefault="0076369A" w:rsidP="00B929C5">
            <w:pPr>
              <w:jc w:val="center"/>
              <w:rPr>
                <w:color w:val="000000"/>
                <w:sz w:val="24"/>
              </w:rPr>
            </w:pPr>
            <w:r>
              <w:rPr>
                <w:color w:val="000000"/>
                <w:sz w:val="24"/>
              </w:rPr>
              <w:t>(N=1)</w:t>
            </w:r>
          </w:p>
        </w:tc>
        <w:tc>
          <w:tcPr>
            <w:tcW w:w="1290" w:type="dxa"/>
            <w:vAlign w:val="center"/>
          </w:tcPr>
          <w:p w:rsidR="0076369A" w:rsidRDefault="0076369A" w:rsidP="00B929C5">
            <w:pPr>
              <w:jc w:val="center"/>
              <w:rPr>
                <w:color w:val="000000"/>
                <w:sz w:val="24"/>
              </w:rPr>
            </w:pPr>
            <w:r>
              <w:rPr>
                <w:color w:val="000000"/>
                <w:sz w:val="24"/>
              </w:rPr>
              <w:t>0%</w:t>
            </w:r>
          </w:p>
          <w:p w:rsidR="0076369A" w:rsidRDefault="0076369A" w:rsidP="00B929C5">
            <w:pPr>
              <w:jc w:val="center"/>
              <w:rPr>
                <w:color w:val="000000"/>
                <w:sz w:val="24"/>
              </w:rPr>
            </w:pPr>
            <w:r>
              <w:rPr>
                <w:color w:val="000000"/>
                <w:sz w:val="24"/>
              </w:rPr>
              <w:t>(N=0)</w:t>
            </w:r>
          </w:p>
        </w:tc>
      </w:tr>
    </w:tbl>
    <w:p w:rsidR="0076369A" w:rsidRDefault="0076369A" w:rsidP="0076369A">
      <w:pPr>
        <w:rPr>
          <w:color w:val="000000"/>
          <w:sz w:val="24"/>
        </w:rPr>
      </w:pPr>
    </w:p>
    <w:p w:rsidR="0076369A" w:rsidRDefault="0076369A" w:rsidP="0076369A">
      <w:pPr>
        <w:rPr>
          <w:color w:val="000000"/>
          <w:sz w:val="24"/>
        </w:rPr>
      </w:pPr>
      <w:r>
        <w:rPr>
          <w:color w:val="000000"/>
          <w:sz w:val="24"/>
        </w:rPr>
        <w:t xml:space="preserve">In tabel 3.2 wordt weergegeven wat de gemiddelde tijd is die in de zwangerschap wordt uitgetrokken voor het geven van mondelinge voorlichting over gewichtstoename tijdens de zwangerschap. </w:t>
      </w:r>
    </w:p>
    <w:p w:rsidR="0076369A" w:rsidRDefault="0076369A" w:rsidP="0076369A">
      <w:pPr>
        <w:rPr>
          <w:color w:val="000000"/>
          <w:sz w:val="24"/>
        </w:rPr>
      </w:pPr>
      <w:r>
        <w:rPr>
          <w:color w:val="000000"/>
          <w:sz w:val="24"/>
        </w:rPr>
        <w:t xml:space="preserve"> </w:t>
      </w:r>
    </w:p>
    <w:p w:rsidR="0076369A" w:rsidRDefault="0076369A" w:rsidP="0076369A">
      <w:pPr>
        <w:numPr>
          <w:ins w:id="10" w:author="Unknown"/>
        </w:numPr>
        <w:rPr>
          <w:color w:val="333399"/>
          <w:sz w:val="20"/>
          <w:szCs w:val="20"/>
        </w:rPr>
      </w:pPr>
      <w:r>
        <w:rPr>
          <w:color w:val="333399"/>
          <w:sz w:val="20"/>
          <w:szCs w:val="20"/>
        </w:rPr>
        <w:t>Tabel 3.2 Tijdsindicatie mondelinge voorlichting</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00"/>
        <w:gridCol w:w="1290"/>
        <w:gridCol w:w="1290"/>
        <w:gridCol w:w="1290"/>
        <w:gridCol w:w="1290"/>
      </w:tblGrid>
      <w:tr w:rsidR="0076369A" w:rsidTr="00B929C5">
        <w:tc>
          <w:tcPr>
            <w:tcW w:w="2988" w:type="dxa"/>
          </w:tcPr>
          <w:p w:rsidR="0076369A" w:rsidRDefault="0076369A" w:rsidP="00B929C5">
            <w:pPr>
              <w:rPr>
                <w:color w:val="000000"/>
                <w:sz w:val="24"/>
              </w:rPr>
            </w:pPr>
            <w:r>
              <w:rPr>
                <w:color w:val="000000"/>
                <w:sz w:val="24"/>
              </w:rPr>
              <w:t>Vraag</w:t>
            </w:r>
          </w:p>
        </w:tc>
        <w:tc>
          <w:tcPr>
            <w:tcW w:w="600" w:type="dxa"/>
          </w:tcPr>
          <w:p w:rsidR="0076369A" w:rsidRDefault="0076369A" w:rsidP="00B929C5">
            <w:pPr>
              <w:rPr>
                <w:color w:val="000000"/>
                <w:sz w:val="24"/>
              </w:rPr>
            </w:pPr>
            <w:r>
              <w:rPr>
                <w:color w:val="000000"/>
                <w:sz w:val="24"/>
              </w:rPr>
              <w:t>N</w:t>
            </w:r>
          </w:p>
        </w:tc>
        <w:tc>
          <w:tcPr>
            <w:tcW w:w="1290" w:type="dxa"/>
          </w:tcPr>
          <w:p w:rsidR="0076369A" w:rsidRDefault="0076369A" w:rsidP="00B929C5">
            <w:pPr>
              <w:jc w:val="center"/>
              <w:rPr>
                <w:color w:val="000000"/>
                <w:sz w:val="24"/>
              </w:rPr>
            </w:pPr>
            <w:r>
              <w:rPr>
                <w:color w:val="000000"/>
                <w:sz w:val="24"/>
              </w:rPr>
              <w:t>0 min.</w:t>
            </w:r>
          </w:p>
        </w:tc>
        <w:tc>
          <w:tcPr>
            <w:tcW w:w="1290" w:type="dxa"/>
          </w:tcPr>
          <w:p w:rsidR="0076369A" w:rsidRDefault="0076369A" w:rsidP="00B929C5">
            <w:pPr>
              <w:jc w:val="center"/>
              <w:rPr>
                <w:color w:val="000000"/>
                <w:sz w:val="24"/>
              </w:rPr>
            </w:pPr>
            <w:r>
              <w:rPr>
                <w:color w:val="000000"/>
                <w:sz w:val="24"/>
              </w:rPr>
              <w:t>0-5 min.</w:t>
            </w:r>
          </w:p>
        </w:tc>
        <w:tc>
          <w:tcPr>
            <w:tcW w:w="1290" w:type="dxa"/>
          </w:tcPr>
          <w:p w:rsidR="0076369A" w:rsidRDefault="0076369A" w:rsidP="00B929C5">
            <w:pPr>
              <w:jc w:val="center"/>
              <w:rPr>
                <w:color w:val="000000"/>
                <w:sz w:val="24"/>
              </w:rPr>
            </w:pPr>
            <w:r>
              <w:rPr>
                <w:color w:val="000000"/>
                <w:sz w:val="24"/>
              </w:rPr>
              <w:t>5-10 min.</w:t>
            </w:r>
          </w:p>
        </w:tc>
        <w:tc>
          <w:tcPr>
            <w:tcW w:w="1290" w:type="dxa"/>
          </w:tcPr>
          <w:p w:rsidR="0076369A" w:rsidRDefault="0076369A" w:rsidP="00B929C5">
            <w:pPr>
              <w:jc w:val="center"/>
              <w:rPr>
                <w:color w:val="000000"/>
                <w:sz w:val="24"/>
              </w:rPr>
            </w:pPr>
            <w:r>
              <w:rPr>
                <w:color w:val="000000"/>
                <w:sz w:val="24"/>
              </w:rPr>
              <w:t>10 min</w:t>
            </w:r>
          </w:p>
        </w:tc>
      </w:tr>
      <w:tr w:rsidR="0076369A" w:rsidTr="00B929C5">
        <w:trPr>
          <w:trHeight w:val="1137"/>
        </w:trPr>
        <w:tc>
          <w:tcPr>
            <w:tcW w:w="2988" w:type="dxa"/>
          </w:tcPr>
          <w:p w:rsidR="0076369A" w:rsidRDefault="0076369A" w:rsidP="00B929C5">
            <w:pPr>
              <w:rPr>
                <w:color w:val="000000"/>
                <w:sz w:val="24"/>
              </w:rPr>
            </w:pPr>
            <w:r>
              <w:rPr>
                <w:bCs/>
                <w:iCs/>
                <w:color w:val="000000"/>
                <w:sz w:val="24"/>
              </w:rPr>
              <w:t>Hoeveel tijd besteedt u gemiddeld per zwangere (gedurende de gehele zwangerschap) aan mondelinge voorlichting over gewichtstoename tijdens de zwangerschap?</w:t>
            </w:r>
          </w:p>
        </w:tc>
        <w:tc>
          <w:tcPr>
            <w:tcW w:w="60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1290" w:type="dxa"/>
            <w:vAlign w:val="center"/>
          </w:tcPr>
          <w:p w:rsidR="0076369A" w:rsidRDefault="0076369A" w:rsidP="00B929C5">
            <w:pPr>
              <w:jc w:val="center"/>
              <w:rPr>
                <w:color w:val="000000"/>
                <w:sz w:val="24"/>
              </w:rPr>
            </w:pPr>
            <w:r>
              <w:rPr>
                <w:color w:val="000000"/>
                <w:sz w:val="24"/>
              </w:rPr>
              <w:t>0%</w:t>
            </w:r>
          </w:p>
          <w:p w:rsidR="0076369A" w:rsidRDefault="0076369A" w:rsidP="00B929C5">
            <w:pPr>
              <w:jc w:val="center"/>
              <w:rPr>
                <w:color w:val="000000"/>
                <w:sz w:val="24"/>
              </w:rPr>
            </w:pPr>
            <w:r>
              <w:rPr>
                <w:color w:val="000000"/>
                <w:sz w:val="24"/>
              </w:rPr>
              <w:t>(N=0)</w:t>
            </w:r>
          </w:p>
        </w:tc>
        <w:tc>
          <w:tcPr>
            <w:tcW w:w="1290" w:type="dxa"/>
            <w:vAlign w:val="center"/>
          </w:tcPr>
          <w:p w:rsidR="0076369A" w:rsidRDefault="0076369A" w:rsidP="00B929C5">
            <w:pPr>
              <w:jc w:val="center"/>
              <w:rPr>
                <w:color w:val="000000"/>
                <w:sz w:val="24"/>
              </w:rPr>
            </w:pPr>
            <w:r>
              <w:rPr>
                <w:color w:val="000000"/>
                <w:sz w:val="24"/>
              </w:rPr>
              <w:t>56%</w:t>
            </w:r>
          </w:p>
          <w:p w:rsidR="0076369A" w:rsidRDefault="0076369A" w:rsidP="00B929C5">
            <w:pPr>
              <w:jc w:val="center"/>
              <w:rPr>
                <w:color w:val="000000"/>
                <w:sz w:val="24"/>
              </w:rPr>
            </w:pPr>
            <w:r>
              <w:rPr>
                <w:color w:val="000000"/>
                <w:sz w:val="24"/>
              </w:rPr>
              <w:t>(N=10)</w:t>
            </w:r>
          </w:p>
        </w:tc>
        <w:tc>
          <w:tcPr>
            <w:tcW w:w="1290" w:type="dxa"/>
            <w:vAlign w:val="center"/>
          </w:tcPr>
          <w:p w:rsidR="0076369A" w:rsidRDefault="0076369A" w:rsidP="00B929C5">
            <w:pPr>
              <w:jc w:val="center"/>
              <w:rPr>
                <w:color w:val="000000"/>
                <w:sz w:val="24"/>
              </w:rPr>
            </w:pPr>
            <w:r>
              <w:rPr>
                <w:color w:val="000000"/>
                <w:sz w:val="24"/>
              </w:rPr>
              <w:t>28%</w:t>
            </w:r>
          </w:p>
          <w:p w:rsidR="0076369A" w:rsidRDefault="0076369A" w:rsidP="00B929C5">
            <w:pPr>
              <w:jc w:val="center"/>
              <w:rPr>
                <w:color w:val="000000"/>
                <w:sz w:val="24"/>
              </w:rPr>
            </w:pPr>
            <w:r>
              <w:rPr>
                <w:color w:val="000000"/>
                <w:sz w:val="24"/>
              </w:rPr>
              <w:t>(N=5)</w:t>
            </w:r>
          </w:p>
        </w:tc>
        <w:tc>
          <w:tcPr>
            <w:tcW w:w="1290" w:type="dxa"/>
            <w:vAlign w:val="center"/>
          </w:tcPr>
          <w:p w:rsidR="0076369A" w:rsidRDefault="0076369A" w:rsidP="00B929C5">
            <w:pPr>
              <w:jc w:val="center"/>
              <w:rPr>
                <w:color w:val="000000"/>
                <w:sz w:val="24"/>
              </w:rPr>
            </w:pPr>
            <w:r>
              <w:rPr>
                <w:color w:val="000000"/>
                <w:sz w:val="24"/>
              </w:rPr>
              <w:t>17%</w:t>
            </w:r>
          </w:p>
          <w:p w:rsidR="0076369A" w:rsidRDefault="0076369A" w:rsidP="00B929C5">
            <w:pPr>
              <w:jc w:val="center"/>
              <w:rPr>
                <w:color w:val="000000"/>
                <w:sz w:val="24"/>
              </w:rPr>
            </w:pPr>
            <w:r>
              <w:rPr>
                <w:color w:val="000000"/>
                <w:sz w:val="24"/>
              </w:rPr>
              <w:t>(N=3)</w:t>
            </w:r>
          </w:p>
        </w:tc>
      </w:tr>
    </w:tbl>
    <w:p w:rsidR="0076369A" w:rsidRDefault="0076369A" w:rsidP="0076369A">
      <w:pPr>
        <w:rPr>
          <w:color w:val="000000"/>
          <w:sz w:val="24"/>
        </w:rPr>
      </w:pPr>
    </w:p>
    <w:p w:rsidR="0076369A" w:rsidRDefault="0076369A" w:rsidP="0076369A">
      <w:pPr>
        <w:rPr>
          <w:color w:val="000000"/>
          <w:sz w:val="24"/>
        </w:rPr>
      </w:pPr>
      <w:r>
        <w:rPr>
          <w:color w:val="000000"/>
          <w:sz w:val="24"/>
        </w:rPr>
        <w:br w:type="page"/>
      </w:r>
      <w:r>
        <w:rPr>
          <w:color w:val="000000"/>
          <w:sz w:val="24"/>
        </w:rPr>
        <w:lastRenderedPageBreak/>
        <w:t xml:space="preserve">Van de geënquêteerden ervaart 67% overmatige gewichtstoename tijdens de zwangerschap als een matig tot ernstig probleem en 33% ervaart het als een klein tot geen probleem (zie tabel 3.3). </w:t>
      </w:r>
    </w:p>
    <w:p w:rsidR="0076369A" w:rsidRDefault="0076369A" w:rsidP="0076369A">
      <w:pPr>
        <w:rPr>
          <w:color w:val="000000"/>
          <w:sz w:val="24"/>
        </w:rPr>
      </w:pPr>
    </w:p>
    <w:p w:rsidR="0076369A" w:rsidRDefault="0076369A" w:rsidP="0076369A">
      <w:pPr>
        <w:numPr>
          <w:ins w:id="11" w:author="Unknown"/>
        </w:numPr>
        <w:rPr>
          <w:color w:val="333399"/>
          <w:sz w:val="20"/>
          <w:szCs w:val="20"/>
        </w:rPr>
      </w:pPr>
      <w:r>
        <w:rPr>
          <w:color w:val="333399"/>
          <w:sz w:val="20"/>
          <w:szCs w:val="20"/>
        </w:rPr>
        <w:t>Tabel 3.3 Mate van probleemervaring door verloskundigen</w:t>
      </w:r>
    </w:p>
    <w:tbl>
      <w:tblPr>
        <w:tblpPr w:leftFromText="141" w:rightFromText="141" w:vertAnchor="text" w:horzAnchor="margin" w:tblpY="5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480"/>
        <w:gridCol w:w="1290"/>
        <w:gridCol w:w="1290"/>
        <w:gridCol w:w="1290"/>
        <w:gridCol w:w="1290"/>
      </w:tblGrid>
      <w:tr w:rsidR="0076369A" w:rsidTr="00B929C5">
        <w:trPr>
          <w:trHeight w:val="523"/>
        </w:trPr>
        <w:tc>
          <w:tcPr>
            <w:tcW w:w="3108" w:type="dxa"/>
          </w:tcPr>
          <w:p w:rsidR="0076369A" w:rsidRDefault="0076369A" w:rsidP="00B929C5">
            <w:pPr>
              <w:rPr>
                <w:color w:val="000000"/>
                <w:sz w:val="24"/>
              </w:rPr>
            </w:pPr>
            <w:r>
              <w:rPr>
                <w:color w:val="000000"/>
                <w:sz w:val="24"/>
              </w:rPr>
              <w:t>Vraag</w:t>
            </w:r>
          </w:p>
        </w:tc>
        <w:tc>
          <w:tcPr>
            <w:tcW w:w="480" w:type="dxa"/>
          </w:tcPr>
          <w:p w:rsidR="0076369A" w:rsidRDefault="0076369A" w:rsidP="00B929C5">
            <w:pPr>
              <w:rPr>
                <w:color w:val="000000"/>
                <w:sz w:val="24"/>
              </w:rPr>
            </w:pPr>
            <w:r>
              <w:rPr>
                <w:color w:val="000000"/>
                <w:sz w:val="24"/>
              </w:rPr>
              <w:t>N</w:t>
            </w:r>
          </w:p>
        </w:tc>
        <w:tc>
          <w:tcPr>
            <w:tcW w:w="1290" w:type="dxa"/>
          </w:tcPr>
          <w:p w:rsidR="0076369A" w:rsidRDefault="0076369A" w:rsidP="00B929C5">
            <w:pPr>
              <w:jc w:val="center"/>
              <w:rPr>
                <w:color w:val="000000"/>
                <w:sz w:val="24"/>
              </w:rPr>
            </w:pPr>
            <w:r>
              <w:rPr>
                <w:color w:val="000000"/>
                <w:sz w:val="24"/>
              </w:rPr>
              <w:t>Ernstig probleem</w:t>
            </w:r>
          </w:p>
        </w:tc>
        <w:tc>
          <w:tcPr>
            <w:tcW w:w="1290" w:type="dxa"/>
          </w:tcPr>
          <w:p w:rsidR="0076369A" w:rsidRDefault="0076369A" w:rsidP="00B929C5">
            <w:pPr>
              <w:jc w:val="center"/>
              <w:rPr>
                <w:color w:val="000000"/>
                <w:sz w:val="24"/>
              </w:rPr>
            </w:pPr>
            <w:r>
              <w:rPr>
                <w:color w:val="000000"/>
                <w:sz w:val="24"/>
              </w:rPr>
              <w:t>Matig probleem</w:t>
            </w:r>
          </w:p>
        </w:tc>
        <w:tc>
          <w:tcPr>
            <w:tcW w:w="1290" w:type="dxa"/>
          </w:tcPr>
          <w:p w:rsidR="0076369A" w:rsidRDefault="0076369A" w:rsidP="00B929C5">
            <w:pPr>
              <w:jc w:val="center"/>
              <w:rPr>
                <w:color w:val="000000"/>
                <w:sz w:val="24"/>
              </w:rPr>
            </w:pPr>
            <w:r>
              <w:rPr>
                <w:color w:val="000000"/>
                <w:sz w:val="24"/>
              </w:rPr>
              <w:t>Klein probleem</w:t>
            </w:r>
          </w:p>
        </w:tc>
        <w:tc>
          <w:tcPr>
            <w:tcW w:w="1290" w:type="dxa"/>
          </w:tcPr>
          <w:p w:rsidR="0076369A" w:rsidRDefault="0076369A" w:rsidP="00B929C5">
            <w:pPr>
              <w:jc w:val="center"/>
              <w:rPr>
                <w:color w:val="000000"/>
                <w:sz w:val="24"/>
              </w:rPr>
            </w:pPr>
            <w:r>
              <w:rPr>
                <w:color w:val="000000"/>
                <w:sz w:val="24"/>
              </w:rPr>
              <w:t>Geen probleem</w:t>
            </w:r>
          </w:p>
        </w:tc>
      </w:tr>
      <w:tr w:rsidR="0076369A" w:rsidTr="00B929C5">
        <w:trPr>
          <w:trHeight w:val="1137"/>
        </w:trPr>
        <w:tc>
          <w:tcPr>
            <w:tcW w:w="3108" w:type="dxa"/>
          </w:tcPr>
          <w:p w:rsidR="0076369A" w:rsidRDefault="0076369A" w:rsidP="00B929C5">
            <w:pPr>
              <w:rPr>
                <w:color w:val="000000"/>
                <w:sz w:val="24"/>
              </w:rPr>
            </w:pPr>
            <w:r>
              <w:rPr>
                <w:bCs/>
                <w:iCs/>
                <w:color w:val="000000"/>
                <w:sz w:val="24"/>
              </w:rPr>
              <w:t>Hoe ervaart u overmatige gewichtstoename binnen uw cliëntengroep?</w:t>
            </w:r>
          </w:p>
        </w:tc>
        <w:tc>
          <w:tcPr>
            <w:tcW w:w="48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1290" w:type="dxa"/>
            <w:vAlign w:val="center"/>
          </w:tcPr>
          <w:p w:rsidR="0076369A" w:rsidRDefault="0076369A" w:rsidP="00B929C5">
            <w:pPr>
              <w:jc w:val="center"/>
              <w:rPr>
                <w:color w:val="000000"/>
                <w:sz w:val="24"/>
              </w:rPr>
            </w:pPr>
            <w:r>
              <w:rPr>
                <w:color w:val="000000"/>
                <w:sz w:val="24"/>
              </w:rPr>
              <w:t>17%</w:t>
            </w:r>
          </w:p>
          <w:p w:rsidR="0076369A" w:rsidRDefault="0076369A" w:rsidP="00B929C5">
            <w:pPr>
              <w:jc w:val="center"/>
              <w:rPr>
                <w:color w:val="000000"/>
                <w:sz w:val="24"/>
              </w:rPr>
            </w:pPr>
            <w:r>
              <w:rPr>
                <w:color w:val="000000"/>
                <w:sz w:val="24"/>
              </w:rPr>
              <w:t>(N=2)</w:t>
            </w:r>
          </w:p>
        </w:tc>
        <w:tc>
          <w:tcPr>
            <w:tcW w:w="1290" w:type="dxa"/>
            <w:vAlign w:val="center"/>
          </w:tcPr>
          <w:p w:rsidR="0076369A" w:rsidRDefault="0076369A" w:rsidP="00B929C5">
            <w:pPr>
              <w:jc w:val="center"/>
              <w:rPr>
                <w:color w:val="000000"/>
                <w:sz w:val="24"/>
              </w:rPr>
            </w:pPr>
            <w:r>
              <w:rPr>
                <w:color w:val="000000"/>
                <w:sz w:val="24"/>
              </w:rPr>
              <w:t>50%</w:t>
            </w:r>
          </w:p>
          <w:p w:rsidR="0076369A" w:rsidRDefault="0076369A" w:rsidP="00B929C5">
            <w:pPr>
              <w:jc w:val="center"/>
              <w:rPr>
                <w:color w:val="000000"/>
                <w:sz w:val="24"/>
              </w:rPr>
            </w:pPr>
            <w:r>
              <w:rPr>
                <w:color w:val="000000"/>
                <w:sz w:val="24"/>
              </w:rPr>
              <w:t>(N=9)</w:t>
            </w:r>
          </w:p>
        </w:tc>
        <w:tc>
          <w:tcPr>
            <w:tcW w:w="1290" w:type="dxa"/>
            <w:vAlign w:val="center"/>
          </w:tcPr>
          <w:p w:rsidR="0076369A" w:rsidRDefault="0076369A" w:rsidP="00B929C5">
            <w:pPr>
              <w:jc w:val="center"/>
              <w:rPr>
                <w:color w:val="000000"/>
                <w:sz w:val="24"/>
              </w:rPr>
            </w:pPr>
            <w:r>
              <w:rPr>
                <w:color w:val="000000"/>
                <w:sz w:val="24"/>
              </w:rPr>
              <w:t>22%</w:t>
            </w:r>
          </w:p>
          <w:p w:rsidR="0076369A" w:rsidRDefault="0076369A" w:rsidP="00B929C5">
            <w:pPr>
              <w:jc w:val="center"/>
              <w:rPr>
                <w:color w:val="000000"/>
                <w:sz w:val="24"/>
              </w:rPr>
            </w:pPr>
            <w:r>
              <w:rPr>
                <w:color w:val="000000"/>
                <w:sz w:val="24"/>
              </w:rPr>
              <w:t>(N=4)</w:t>
            </w:r>
          </w:p>
        </w:tc>
        <w:tc>
          <w:tcPr>
            <w:tcW w:w="1290" w:type="dxa"/>
            <w:vAlign w:val="center"/>
          </w:tcPr>
          <w:p w:rsidR="0076369A" w:rsidRDefault="0076369A" w:rsidP="00B929C5">
            <w:pPr>
              <w:jc w:val="center"/>
              <w:rPr>
                <w:color w:val="000000"/>
                <w:sz w:val="24"/>
              </w:rPr>
            </w:pPr>
            <w:r>
              <w:rPr>
                <w:color w:val="000000"/>
                <w:sz w:val="24"/>
              </w:rPr>
              <w:t>11%</w:t>
            </w:r>
          </w:p>
          <w:p w:rsidR="0076369A" w:rsidRDefault="0076369A" w:rsidP="00B929C5">
            <w:pPr>
              <w:jc w:val="center"/>
              <w:rPr>
                <w:color w:val="000000"/>
                <w:sz w:val="24"/>
              </w:rPr>
            </w:pPr>
            <w:r>
              <w:rPr>
                <w:color w:val="000000"/>
                <w:sz w:val="24"/>
              </w:rPr>
              <w:t>(N=2)</w:t>
            </w:r>
          </w:p>
        </w:tc>
      </w:tr>
    </w:tbl>
    <w:p w:rsidR="0076369A" w:rsidRDefault="0076369A" w:rsidP="0076369A">
      <w:pPr>
        <w:rPr>
          <w:color w:val="000000"/>
          <w:sz w:val="24"/>
        </w:rPr>
      </w:pPr>
    </w:p>
    <w:p w:rsidR="0076369A" w:rsidRDefault="0076369A" w:rsidP="0076369A">
      <w:pPr>
        <w:rPr>
          <w:color w:val="000000"/>
          <w:sz w:val="24"/>
        </w:rPr>
      </w:pPr>
      <w:r>
        <w:rPr>
          <w:color w:val="000000"/>
          <w:sz w:val="24"/>
        </w:rPr>
        <w:t xml:space="preserve">De minderheid van de geënquêteerde verloskundigen is op de hoogte van de IOM richtlijn die uitgaat van de verschillende BMI categorieën, zoals in tabel 3.4 (zie paragraaf 3.4) is weergegeven. </w:t>
      </w:r>
    </w:p>
    <w:p w:rsidR="0076369A" w:rsidRDefault="0076369A" w:rsidP="0076369A">
      <w:pPr>
        <w:rPr>
          <w:color w:val="000000"/>
          <w:sz w:val="24"/>
        </w:rPr>
      </w:pPr>
      <w:r>
        <w:rPr>
          <w:color w:val="000000"/>
          <w:sz w:val="24"/>
        </w:rPr>
        <w:t xml:space="preserve">Alle verloskundigen (N=18) geven aan dat ze advies geven wanneer, naar hun idee, de cliënt te veel aan komt. Van alle cliënten krijgt 94% voedingsadvies en 53% bewegingsadvies. In enkele gevallen wordt hiervoor de expertise van een fysiotherapeut ingeschakeld. Indien nodig verwijst 65% van de verloskundigen haar cliënt door naar een diëtist. </w:t>
      </w:r>
    </w:p>
    <w:p w:rsidR="0076369A" w:rsidRDefault="0076369A" w:rsidP="0076369A">
      <w:pPr>
        <w:rPr>
          <w:color w:val="000000"/>
          <w:sz w:val="24"/>
        </w:rPr>
      </w:pPr>
    </w:p>
    <w:p w:rsidR="0076369A" w:rsidRDefault="0076369A" w:rsidP="0076369A">
      <w:pPr>
        <w:rPr>
          <w:color w:val="000000"/>
          <w:sz w:val="24"/>
        </w:rPr>
      </w:pPr>
      <w:r>
        <w:rPr>
          <w:color w:val="000000"/>
          <w:sz w:val="24"/>
        </w:rPr>
        <w:t xml:space="preserve">Samenvattend kan gesteld worden dat er in de huidige situatie in de verloskundige praktijken overeenkomsten met de in te voeren innovatie gezien worden. Door alle verloskundigen wordt het </w:t>
      </w:r>
      <w:proofErr w:type="spellStart"/>
      <w:r>
        <w:rPr>
          <w:color w:val="000000"/>
          <w:sz w:val="24"/>
        </w:rPr>
        <w:t>pre-conceptioneel</w:t>
      </w:r>
      <w:proofErr w:type="spellEnd"/>
      <w:r>
        <w:rPr>
          <w:color w:val="000000"/>
          <w:sz w:val="24"/>
        </w:rPr>
        <w:t xml:space="preserve"> BMI bepaald en er wordt door 69% van de verloskundigen iedere zwangerschapscontrole gewogen. Wanneer de cliënt volgens de verloskundige te veel aankomt wordt er advies gegeven en in sommige gevallen verwezen naar een diëtist en/of fysiotherapeut.</w:t>
      </w:r>
    </w:p>
    <w:p w:rsidR="0076369A" w:rsidRDefault="0076369A" w:rsidP="0076369A">
      <w:pPr>
        <w:rPr>
          <w:color w:val="000000"/>
          <w:sz w:val="24"/>
        </w:rPr>
      </w:pPr>
      <w:r>
        <w:rPr>
          <w:color w:val="000000"/>
          <w:sz w:val="24"/>
        </w:rPr>
        <w:t>Er worden echter ook verschillen gezien: 33% van de respondenten gaf aan overmatige gewichtstoename binnen haar cliëntengroep als geen of klein probleem te ervaren, 56% van de verloskundigen is niet op de hoogte van de IOM richtlijn, geeft 17% geen advies over overmatige gewichtstoename en er wordt niet door alle verloskundigen aan iedere zwangere advies gegeven. Tevens wordt er in 31% van de gevallen niet elke controle gewogen.</w:t>
      </w:r>
    </w:p>
    <w:p w:rsidR="0076369A" w:rsidRDefault="0076369A" w:rsidP="0076369A">
      <w:pPr>
        <w:rPr>
          <w:b/>
          <w:color w:val="000000"/>
          <w:sz w:val="24"/>
        </w:rPr>
      </w:pPr>
      <w:r>
        <w:rPr>
          <w:b/>
          <w:color w:val="000000"/>
          <w:sz w:val="24"/>
        </w:rPr>
        <w:tab/>
      </w:r>
    </w:p>
    <w:p w:rsidR="0076369A" w:rsidRDefault="0076369A" w:rsidP="0076369A">
      <w:pPr>
        <w:pStyle w:val="Plattetekst"/>
      </w:pPr>
    </w:p>
    <w:p w:rsidR="0076369A" w:rsidRDefault="0076369A" w:rsidP="0076369A">
      <w:pPr>
        <w:pStyle w:val="Plattetekst"/>
      </w:pPr>
    </w:p>
    <w:p w:rsidR="0076369A" w:rsidRDefault="0076369A" w:rsidP="0076369A">
      <w:pPr>
        <w:rPr>
          <w:b/>
          <w:color w:val="000000"/>
          <w:sz w:val="28"/>
          <w:szCs w:val="28"/>
        </w:rPr>
      </w:pPr>
    </w:p>
    <w:p w:rsidR="0076369A" w:rsidRDefault="0076369A" w:rsidP="0076369A">
      <w:pPr>
        <w:rPr>
          <w:b/>
          <w:color w:val="000000"/>
          <w:sz w:val="28"/>
          <w:szCs w:val="28"/>
        </w:rPr>
      </w:pPr>
      <w:r>
        <w:rPr>
          <w:b/>
          <w:color w:val="000000"/>
          <w:sz w:val="28"/>
          <w:szCs w:val="28"/>
        </w:rPr>
        <w:lastRenderedPageBreak/>
        <w:t xml:space="preserve">3.4 </w:t>
      </w:r>
      <w:r>
        <w:rPr>
          <w:b/>
          <w:color w:val="000000"/>
          <w:sz w:val="28"/>
          <w:szCs w:val="28"/>
        </w:rPr>
        <w:tab/>
        <w:t>Factoren die de implementatie beïnvloeden</w:t>
      </w:r>
    </w:p>
    <w:p w:rsidR="0076369A" w:rsidRDefault="0076369A" w:rsidP="0076369A">
      <w:pPr>
        <w:rPr>
          <w:color w:val="000000"/>
          <w:sz w:val="24"/>
        </w:rPr>
      </w:pPr>
      <w:r>
        <w:rPr>
          <w:color w:val="000000"/>
          <w:sz w:val="24"/>
        </w:rPr>
        <w:t>In deze paragraaf worden de factoren beschreven die de implementatie van de innovatie in de praktijk kunnen beïnvloeden.</w:t>
      </w:r>
    </w:p>
    <w:p w:rsidR="0076369A" w:rsidRDefault="0076369A" w:rsidP="0076369A">
      <w:pPr>
        <w:rPr>
          <w:i/>
          <w:color w:val="000000"/>
          <w:sz w:val="24"/>
        </w:rPr>
      </w:pPr>
    </w:p>
    <w:p w:rsidR="0076369A" w:rsidRDefault="0076369A" w:rsidP="0076369A">
      <w:pPr>
        <w:rPr>
          <w:b/>
          <w:color w:val="000000"/>
          <w:sz w:val="24"/>
        </w:rPr>
      </w:pPr>
      <w:r>
        <w:rPr>
          <w:b/>
          <w:color w:val="000000"/>
          <w:sz w:val="24"/>
        </w:rPr>
        <w:t xml:space="preserve">3.4.1 </w:t>
      </w:r>
      <w:r>
        <w:rPr>
          <w:b/>
          <w:color w:val="000000"/>
          <w:sz w:val="24"/>
        </w:rPr>
        <w:tab/>
        <w:t>Factoren bij individuele zorgverleners</w:t>
      </w:r>
    </w:p>
    <w:p w:rsidR="0076369A" w:rsidRDefault="0076369A" w:rsidP="0076369A">
      <w:pPr>
        <w:rPr>
          <w:color w:val="000000"/>
          <w:sz w:val="24"/>
        </w:rPr>
      </w:pPr>
      <w:r>
        <w:rPr>
          <w:color w:val="000000"/>
          <w:sz w:val="24"/>
        </w:rPr>
        <w:t>De factoren die bij de individuele zorgverleners een rol kunnen spelen liggen op het gebied van kennis en vaardigheden, bestaande routines, gedrag, opvattingen en houding.</w:t>
      </w:r>
    </w:p>
    <w:p w:rsidR="0076369A" w:rsidRDefault="0076369A" w:rsidP="0076369A">
      <w:pPr>
        <w:rPr>
          <w:color w:val="000000"/>
          <w:sz w:val="24"/>
        </w:rPr>
      </w:pPr>
      <w:r>
        <w:rPr>
          <w:color w:val="000000"/>
          <w:sz w:val="24"/>
        </w:rPr>
        <w:t xml:space="preserve">De minderheid van de geënquêteerde verloskundigen is op de hoogte van de IOM richtlijn die uitgaat van de verschillende BMI categorieën, zoals in tabel 3.4 is weergegeven. Van deze minderheid baseert slechts 33% van de verloskundigen zijn/haar adviezen op de aanbevolen gewichtstoename per BMI categorie. Een aanzienlijk deel van de verloskundigen (39%) vindt dat ze onvoldoende expertise hebben om een juist advies te geven. Dit kan een belemmerende factor zijn bij de invoering van de innovatie. </w:t>
      </w:r>
    </w:p>
    <w:p w:rsidR="0076369A" w:rsidRDefault="0076369A" w:rsidP="0076369A">
      <w:pPr>
        <w:pStyle w:val="Plattetekst"/>
      </w:pPr>
    </w:p>
    <w:p w:rsidR="0076369A" w:rsidRDefault="0076369A" w:rsidP="0076369A">
      <w:pPr>
        <w:numPr>
          <w:ins w:id="12" w:author="Unknown"/>
        </w:numPr>
        <w:rPr>
          <w:color w:val="333399"/>
          <w:sz w:val="20"/>
          <w:szCs w:val="20"/>
        </w:rPr>
      </w:pPr>
      <w:r>
        <w:rPr>
          <w:color w:val="333399"/>
          <w:sz w:val="20"/>
          <w:szCs w:val="20"/>
        </w:rPr>
        <w:t xml:space="preserve">Tabel 3.4 Bekendheid </w:t>
      </w:r>
      <w:proofErr w:type="spellStart"/>
      <w:r>
        <w:rPr>
          <w:color w:val="333399"/>
          <w:sz w:val="20"/>
          <w:szCs w:val="20"/>
        </w:rPr>
        <w:t>IOM-richtlijn</w:t>
      </w:r>
      <w:proofErr w:type="spellEnd"/>
      <w:r>
        <w:rPr>
          <w:color w:val="333399"/>
          <w:sz w:val="20"/>
          <w:szCs w:val="20"/>
        </w:rPr>
        <w:t xml:space="preserve"> onder verloskundigen</w:t>
      </w:r>
    </w:p>
    <w:tbl>
      <w:tblPr>
        <w:tblpPr w:leftFromText="141" w:rightFromText="141" w:vertAnchor="text" w:horzAnchor="margin" w:tblpY="3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480"/>
        <w:gridCol w:w="1860"/>
        <w:gridCol w:w="2580"/>
      </w:tblGrid>
      <w:tr w:rsidR="0076369A" w:rsidTr="00B929C5">
        <w:tc>
          <w:tcPr>
            <w:tcW w:w="3828" w:type="dxa"/>
          </w:tcPr>
          <w:p w:rsidR="0076369A" w:rsidRDefault="0076369A" w:rsidP="00B929C5">
            <w:pPr>
              <w:rPr>
                <w:color w:val="000000"/>
                <w:sz w:val="24"/>
              </w:rPr>
            </w:pPr>
            <w:r>
              <w:rPr>
                <w:color w:val="000000"/>
                <w:sz w:val="24"/>
              </w:rPr>
              <w:t>Vraag</w:t>
            </w:r>
          </w:p>
        </w:tc>
        <w:tc>
          <w:tcPr>
            <w:tcW w:w="480" w:type="dxa"/>
          </w:tcPr>
          <w:p w:rsidR="0076369A" w:rsidRDefault="0076369A" w:rsidP="00B929C5">
            <w:pPr>
              <w:rPr>
                <w:color w:val="000000"/>
                <w:sz w:val="24"/>
              </w:rPr>
            </w:pPr>
            <w:r>
              <w:rPr>
                <w:color w:val="000000"/>
                <w:sz w:val="24"/>
              </w:rPr>
              <w:t>N</w:t>
            </w:r>
          </w:p>
        </w:tc>
        <w:tc>
          <w:tcPr>
            <w:tcW w:w="1860" w:type="dxa"/>
          </w:tcPr>
          <w:p w:rsidR="0076369A" w:rsidRDefault="0076369A" w:rsidP="00B929C5">
            <w:pPr>
              <w:jc w:val="center"/>
              <w:rPr>
                <w:color w:val="000000"/>
                <w:sz w:val="24"/>
              </w:rPr>
            </w:pPr>
            <w:r>
              <w:rPr>
                <w:color w:val="000000"/>
                <w:sz w:val="24"/>
              </w:rPr>
              <w:t>Ja</w:t>
            </w:r>
          </w:p>
        </w:tc>
        <w:tc>
          <w:tcPr>
            <w:tcW w:w="2580" w:type="dxa"/>
          </w:tcPr>
          <w:p w:rsidR="0076369A" w:rsidRDefault="0076369A" w:rsidP="00B929C5">
            <w:pPr>
              <w:jc w:val="center"/>
              <w:rPr>
                <w:color w:val="000000"/>
                <w:sz w:val="24"/>
              </w:rPr>
            </w:pPr>
            <w:r>
              <w:rPr>
                <w:color w:val="000000"/>
                <w:sz w:val="24"/>
              </w:rPr>
              <w:t>Nee</w:t>
            </w:r>
          </w:p>
        </w:tc>
      </w:tr>
      <w:tr w:rsidR="0076369A" w:rsidTr="00B929C5">
        <w:trPr>
          <w:trHeight w:val="1246"/>
        </w:trPr>
        <w:tc>
          <w:tcPr>
            <w:tcW w:w="3828" w:type="dxa"/>
          </w:tcPr>
          <w:p w:rsidR="0076369A" w:rsidRDefault="0076369A" w:rsidP="00B929C5">
            <w:pPr>
              <w:autoSpaceDE w:val="0"/>
              <w:autoSpaceDN w:val="0"/>
              <w:adjustRightInd w:val="0"/>
              <w:spacing w:line="280" w:lineRule="exact"/>
              <w:ind w:left="720" w:hanging="720"/>
              <w:rPr>
                <w:color w:val="000000"/>
                <w:sz w:val="24"/>
              </w:rPr>
            </w:pPr>
            <w:r>
              <w:rPr>
                <w:color w:val="000000"/>
                <w:sz w:val="24"/>
              </w:rPr>
              <w:t>Bent u op de hoogte van het bestaan</w:t>
            </w:r>
          </w:p>
          <w:p w:rsidR="0076369A" w:rsidRDefault="0076369A" w:rsidP="00B929C5">
            <w:pPr>
              <w:autoSpaceDE w:val="0"/>
              <w:autoSpaceDN w:val="0"/>
              <w:adjustRightInd w:val="0"/>
              <w:spacing w:line="280" w:lineRule="exact"/>
              <w:ind w:left="720" w:hanging="720"/>
              <w:rPr>
                <w:color w:val="000000"/>
                <w:sz w:val="24"/>
              </w:rPr>
            </w:pPr>
            <w:r>
              <w:rPr>
                <w:color w:val="000000"/>
                <w:sz w:val="24"/>
              </w:rPr>
              <w:t xml:space="preserve">van de </w:t>
            </w:r>
            <w:proofErr w:type="spellStart"/>
            <w:r>
              <w:rPr>
                <w:color w:val="000000"/>
                <w:sz w:val="24"/>
              </w:rPr>
              <w:t>Institute</w:t>
            </w:r>
            <w:proofErr w:type="spellEnd"/>
            <w:r>
              <w:rPr>
                <w:color w:val="000000"/>
                <w:sz w:val="24"/>
              </w:rPr>
              <w:t xml:space="preserve"> of </w:t>
            </w:r>
            <w:proofErr w:type="spellStart"/>
            <w:r>
              <w:rPr>
                <w:color w:val="000000"/>
                <w:sz w:val="24"/>
              </w:rPr>
              <w:t>Medicine</w:t>
            </w:r>
            <w:proofErr w:type="spellEnd"/>
          </w:p>
          <w:p w:rsidR="0076369A" w:rsidRDefault="0076369A" w:rsidP="00B929C5">
            <w:pPr>
              <w:autoSpaceDE w:val="0"/>
              <w:autoSpaceDN w:val="0"/>
              <w:adjustRightInd w:val="0"/>
              <w:spacing w:line="280" w:lineRule="exact"/>
              <w:ind w:left="720" w:hanging="720"/>
              <w:rPr>
                <w:color w:val="000000"/>
                <w:sz w:val="24"/>
              </w:rPr>
            </w:pPr>
            <w:r>
              <w:rPr>
                <w:color w:val="000000"/>
                <w:sz w:val="24"/>
              </w:rPr>
              <w:t>richtlijn die uitgaat van</w:t>
            </w:r>
          </w:p>
          <w:p w:rsidR="0076369A" w:rsidRDefault="0076369A" w:rsidP="00B929C5">
            <w:pPr>
              <w:autoSpaceDE w:val="0"/>
              <w:autoSpaceDN w:val="0"/>
              <w:adjustRightInd w:val="0"/>
              <w:spacing w:line="280" w:lineRule="exact"/>
              <w:ind w:left="720" w:hanging="720"/>
              <w:rPr>
                <w:color w:val="000000"/>
                <w:sz w:val="24"/>
              </w:rPr>
            </w:pPr>
            <w:r>
              <w:rPr>
                <w:color w:val="000000"/>
                <w:sz w:val="24"/>
              </w:rPr>
              <w:t xml:space="preserve">verschillende BMI categorieën? </w:t>
            </w:r>
          </w:p>
          <w:p w:rsidR="0076369A" w:rsidRDefault="0076369A" w:rsidP="00B929C5">
            <w:pPr>
              <w:rPr>
                <w:color w:val="000000"/>
                <w:sz w:val="24"/>
              </w:rPr>
            </w:pPr>
          </w:p>
        </w:tc>
        <w:tc>
          <w:tcPr>
            <w:tcW w:w="48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1860" w:type="dxa"/>
            <w:vAlign w:val="center"/>
          </w:tcPr>
          <w:p w:rsidR="0076369A" w:rsidRDefault="0076369A" w:rsidP="00B929C5">
            <w:pPr>
              <w:jc w:val="center"/>
              <w:rPr>
                <w:color w:val="000000"/>
                <w:sz w:val="24"/>
              </w:rPr>
            </w:pPr>
            <w:r>
              <w:rPr>
                <w:color w:val="000000"/>
                <w:sz w:val="24"/>
              </w:rPr>
              <w:t>44%</w:t>
            </w:r>
          </w:p>
          <w:p w:rsidR="0076369A" w:rsidRDefault="0076369A" w:rsidP="00B929C5">
            <w:pPr>
              <w:jc w:val="center"/>
              <w:rPr>
                <w:color w:val="000000"/>
                <w:sz w:val="24"/>
              </w:rPr>
            </w:pPr>
            <w:r>
              <w:rPr>
                <w:color w:val="000000"/>
                <w:sz w:val="24"/>
              </w:rPr>
              <w:t>(N=8)</w:t>
            </w:r>
          </w:p>
        </w:tc>
        <w:tc>
          <w:tcPr>
            <w:tcW w:w="2580" w:type="dxa"/>
            <w:vAlign w:val="center"/>
          </w:tcPr>
          <w:p w:rsidR="0076369A" w:rsidRDefault="0076369A" w:rsidP="00B929C5">
            <w:pPr>
              <w:jc w:val="center"/>
              <w:rPr>
                <w:color w:val="000000"/>
                <w:sz w:val="24"/>
              </w:rPr>
            </w:pPr>
            <w:r>
              <w:rPr>
                <w:color w:val="000000"/>
                <w:sz w:val="24"/>
              </w:rPr>
              <w:t>56%</w:t>
            </w:r>
          </w:p>
          <w:p w:rsidR="0076369A" w:rsidRDefault="0076369A" w:rsidP="00B929C5">
            <w:pPr>
              <w:jc w:val="center"/>
              <w:rPr>
                <w:color w:val="000000"/>
                <w:sz w:val="24"/>
              </w:rPr>
            </w:pPr>
            <w:r>
              <w:rPr>
                <w:color w:val="000000"/>
                <w:sz w:val="24"/>
              </w:rPr>
              <w:t>(N=10)</w:t>
            </w:r>
          </w:p>
        </w:tc>
      </w:tr>
    </w:tbl>
    <w:p w:rsidR="0076369A" w:rsidRDefault="0076369A" w:rsidP="0076369A">
      <w:pPr>
        <w:rPr>
          <w:color w:val="000000"/>
          <w:sz w:val="24"/>
        </w:rPr>
      </w:pPr>
    </w:p>
    <w:p w:rsidR="0076369A" w:rsidRDefault="0076369A" w:rsidP="0076369A">
      <w:pPr>
        <w:rPr>
          <w:color w:val="000000"/>
          <w:sz w:val="24"/>
        </w:rPr>
      </w:pPr>
      <w:r>
        <w:rPr>
          <w:color w:val="000000"/>
          <w:sz w:val="24"/>
        </w:rPr>
        <w:t xml:space="preserve">De genoemde reden van de 67% die geen gebruik maken van de richtlijn zijn: </w:t>
      </w:r>
    </w:p>
    <w:p w:rsidR="0076369A" w:rsidRDefault="0076369A" w:rsidP="0076369A">
      <w:pPr>
        <w:numPr>
          <w:ilvl w:val="0"/>
          <w:numId w:val="21"/>
        </w:numPr>
        <w:rPr>
          <w:color w:val="000000"/>
          <w:sz w:val="24"/>
        </w:rPr>
      </w:pPr>
      <w:r>
        <w:rPr>
          <w:color w:val="000000"/>
          <w:sz w:val="24"/>
        </w:rPr>
        <w:t xml:space="preserve">Er wordt gebruik gemaakt van een regionaal protocol (25%; . </w:t>
      </w:r>
    </w:p>
    <w:p w:rsidR="0076369A" w:rsidRDefault="0076369A" w:rsidP="0076369A">
      <w:pPr>
        <w:numPr>
          <w:ilvl w:val="0"/>
          <w:numId w:val="21"/>
        </w:numPr>
        <w:rPr>
          <w:color w:val="000000"/>
          <w:sz w:val="24"/>
        </w:rPr>
      </w:pPr>
      <w:r>
        <w:rPr>
          <w:color w:val="000000"/>
          <w:sz w:val="24"/>
        </w:rPr>
        <w:t>Iedere zwangere krijgt standaard het advies 10-15 kg aan te komen tijdens de zwangerschap (25%);</w:t>
      </w:r>
    </w:p>
    <w:p w:rsidR="0076369A" w:rsidRDefault="0076369A" w:rsidP="0076369A">
      <w:pPr>
        <w:numPr>
          <w:ilvl w:val="0"/>
          <w:numId w:val="21"/>
        </w:numPr>
        <w:rPr>
          <w:color w:val="000000"/>
          <w:sz w:val="24"/>
        </w:rPr>
      </w:pPr>
      <w:r>
        <w:rPr>
          <w:color w:val="000000"/>
          <w:sz w:val="24"/>
        </w:rPr>
        <w:t xml:space="preserve">Het niet noodzakelijk achten cliënten te adviseren over gewichtstoename tijdens de zwangerschap onder andere door onvoldoende draagvlak bij cliënten. </w:t>
      </w:r>
    </w:p>
    <w:p w:rsidR="0076369A" w:rsidRDefault="0076369A" w:rsidP="0076369A">
      <w:pPr>
        <w:pStyle w:val="Plattetekst"/>
      </w:pPr>
    </w:p>
    <w:p w:rsidR="0076369A" w:rsidRDefault="0076369A" w:rsidP="0076369A">
      <w:pPr>
        <w:rPr>
          <w:b/>
          <w:color w:val="000000"/>
          <w:sz w:val="24"/>
        </w:rPr>
      </w:pPr>
      <w:r>
        <w:rPr>
          <w:b/>
          <w:color w:val="000000"/>
          <w:sz w:val="24"/>
        </w:rPr>
        <w:t xml:space="preserve">3.4.2 </w:t>
      </w:r>
      <w:r>
        <w:rPr>
          <w:b/>
          <w:color w:val="000000"/>
          <w:sz w:val="24"/>
        </w:rPr>
        <w:tab/>
        <w:t>Factoren in de sociale omgeving</w:t>
      </w:r>
    </w:p>
    <w:p w:rsidR="0076369A" w:rsidRDefault="0076369A" w:rsidP="0076369A">
      <w:pPr>
        <w:rPr>
          <w:color w:val="000000"/>
          <w:sz w:val="24"/>
          <w:lang w:eastAsia="en-US"/>
        </w:rPr>
      </w:pPr>
      <w:r>
        <w:rPr>
          <w:color w:val="000000"/>
          <w:sz w:val="24"/>
        </w:rPr>
        <w:t xml:space="preserve">De factoren die binnen de sociale omgeving een rol kunnen spelen hebben betrekking op de cliënt zelf, </w:t>
      </w:r>
      <w:r>
        <w:rPr>
          <w:color w:val="000000"/>
          <w:sz w:val="24"/>
          <w:lang w:eastAsia="en-US"/>
        </w:rPr>
        <w:t xml:space="preserve">zoals verwachtingen, behoeften en prioriteiten, </w:t>
      </w:r>
      <w:r>
        <w:rPr>
          <w:color w:val="000000"/>
          <w:sz w:val="24"/>
        </w:rPr>
        <w:t>bestaande routines en gedrag en opvattingen en houding.</w:t>
      </w:r>
    </w:p>
    <w:p w:rsidR="0076369A" w:rsidRDefault="0076369A" w:rsidP="0076369A">
      <w:pPr>
        <w:rPr>
          <w:color w:val="000000"/>
          <w:sz w:val="24"/>
        </w:rPr>
      </w:pPr>
    </w:p>
    <w:p w:rsidR="0076369A" w:rsidRDefault="0076369A" w:rsidP="0076369A">
      <w:pPr>
        <w:rPr>
          <w:color w:val="000000"/>
          <w:sz w:val="24"/>
        </w:rPr>
      </w:pPr>
      <w:r>
        <w:rPr>
          <w:color w:val="000000"/>
          <w:sz w:val="24"/>
        </w:rPr>
        <w:lastRenderedPageBreak/>
        <w:t xml:space="preserve">Van de geënquêteerden ervaart 72% het als positief wanneer alle </w:t>
      </w:r>
      <w:proofErr w:type="spellStart"/>
      <w:r>
        <w:rPr>
          <w:color w:val="000000"/>
          <w:sz w:val="24"/>
        </w:rPr>
        <w:t>zwangeren</w:t>
      </w:r>
      <w:proofErr w:type="spellEnd"/>
      <w:r>
        <w:rPr>
          <w:color w:val="000000"/>
          <w:sz w:val="24"/>
        </w:rPr>
        <w:t xml:space="preserve"> geïnformeerd worden over de voor haar aanbevolen gewichtstoename per BMI categorie volgens de IOM richtlijn (tabel 3.5).</w:t>
      </w:r>
    </w:p>
    <w:p w:rsidR="0076369A" w:rsidRDefault="0076369A" w:rsidP="0076369A">
      <w:pPr>
        <w:pStyle w:val="Plattetekst"/>
      </w:pPr>
    </w:p>
    <w:p w:rsidR="0076369A" w:rsidRDefault="0076369A" w:rsidP="0076369A">
      <w:pPr>
        <w:rPr>
          <w:color w:val="333399"/>
          <w:sz w:val="20"/>
          <w:szCs w:val="20"/>
        </w:rPr>
      </w:pPr>
      <w:r>
        <w:rPr>
          <w:color w:val="333399"/>
          <w:sz w:val="20"/>
          <w:szCs w:val="20"/>
        </w:rPr>
        <w:t xml:space="preserve">Tabel 3.5 Belang van infomeren cliënt over aanbevolen gewichtstoename volgens de </w:t>
      </w:r>
      <w:proofErr w:type="spellStart"/>
      <w:r>
        <w:rPr>
          <w:color w:val="333399"/>
          <w:sz w:val="20"/>
          <w:szCs w:val="20"/>
        </w:rPr>
        <w:t>IOM-richtlijn</w:t>
      </w:r>
      <w:proofErr w:type="spellEnd"/>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480"/>
        <w:gridCol w:w="1440"/>
        <w:gridCol w:w="1440"/>
        <w:gridCol w:w="1440"/>
      </w:tblGrid>
      <w:tr w:rsidR="0076369A" w:rsidTr="00B929C5">
        <w:tc>
          <w:tcPr>
            <w:tcW w:w="3948" w:type="dxa"/>
          </w:tcPr>
          <w:p w:rsidR="0076369A" w:rsidRDefault="0076369A" w:rsidP="00B929C5">
            <w:pPr>
              <w:rPr>
                <w:color w:val="000000"/>
                <w:sz w:val="24"/>
              </w:rPr>
            </w:pPr>
            <w:r>
              <w:rPr>
                <w:color w:val="000000"/>
                <w:sz w:val="24"/>
              </w:rPr>
              <w:t>Vraag</w:t>
            </w:r>
          </w:p>
        </w:tc>
        <w:tc>
          <w:tcPr>
            <w:tcW w:w="480" w:type="dxa"/>
          </w:tcPr>
          <w:p w:rsidR="0076369A" w:rsidRDefault="0076369A" w:rsidP="00B929C5">
            <w:pPr>
              <w:rPr>
                <w:color w:val="000000"/>
                <w:sz w:val="24"/>
              </w:rPr>
            </w:pPr>
            <w:r>
              <w:rPr>
                <w:color w:val="000000"/>
                <w:sz w:val="24"/>
              </w:rPr>
              <w:t>N</w:t>
            </w:r>
          </w:p>
        </w:tc>
        <w:tc>
          <w:tcPr>
            <w:tcW w:w="1440" w:type="dxa"/>
          </w:tcPr>
          <w:p w:rsidR="0076369A" w:rsidRDefault="0076369A" w:rsidP="00B929C5">
            <w:pPr>
              <w:jc w:val="center"/>
              <w:rPr>
                <w:color w:val="000000"/>
                <w:sz w:val="24"/>
              </w:rPr>
            </w:pPr>
            <w:r>
              <w:rPr>
                <w:color w:val="000000"/>
                <w:sz w:val="24"/>
              </w:rPr>
              <w:t>Positief</w:t>
            </w:r>
          </w:p>
        </w:tc>
        <w:tc>
          <w:tcPr>
            <w:tcW w:w="1440" w:type="dxa"/>
          </w:tcPr>
          <w:p w:rsidR="0076369A" w:rsidRDefault="0076369A" w:rsidP="00B929C5">
            <w:pPr>
              <w:jc w:val="center"/>
              <w:rPr>
                <w:color w:val="000000"/>
                <w:sz w:val="24"/>
              </w:rPr>
            </w:pPr>
            <w:r>
              <w:rPr>
                <w:color w:val="000000"/>
                <w:sz w:val="24"/>
              </w:rPr>
              <w:t>Neutraal</w:t>
            </w:r>
          </w:p>
        </w:tc>
        <w:tc>
          <w:tcPr>
            <w:tcW w:w="1440" w:type="dxa"/>
          </w:tcPr>
          <w:p w:rsidR="0076369A" w:rsidRDefault="0076369A" w:rsidP="00B929C5">
            <w:pPr>
              <w:jc w:val="center"/>
              <w:rPr>
                <w:color w:val="000000"/>
                <w:sz w:val="24"/>
              </w:rPr>
            </w:pPr>
            <w:r>
              <w:rPr>
                <w:color w:val="000000"/>
                <w:sz w:val="24"/>
              </w:rPr>
              <w:t>afwijzend</w:t>
            </w:r>
          </w:p>
        </w:tc>
      </w:tr>
      <w:tr w:rsidR="0076369A" w:rsidTr="00B929C5">
        <w:trPr>
          <w:trHeight w:val="1137"/>
        </w:trPr>
        <w:tc>
          <w:tcPr>
            <w:tcW w:w="3948" w:type="dxa"/>
          </w:tcPr>
          <w:p w:rsidR="0076369A" w:rsidRDefault="0076369A" w:rsidP="00B929C5">
            <w:pPr>
              <w:rPr>
                <w:color w:val="000000"/>
                <w:sz w:val="24"/>
              </w:rPr>
            </w:pPr>
            <w:r>
              <w:rPr>
                <w:color w:val="000000"/>
                <w:sz w:val="24"/>
              </w:rPr>
              <w:t>Hoe staat u tegenover het feit dat iedere cliënt geïnformeerd wordt over haar aanbevolen gewichtstoename per BMI categorie volgens de IOM richtlijn?</w:t>
            </w:r>
          </w:p>
        </w:tc>
        <w:tc>
          <w:tcPr>
            <w:tcW w:w="48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1440" w:type="dxa"/>
            <w:vAlign w:val="center"/>
          </w:tcPr>
          <w:p w:rsidR="0076369A" w:rsidRDefault="0076369A" w:rsidP="00B929C5">
            <w:pPr>
              <w:jc w:val="center"/>
              <w:rPr>
                <w:color w:val="000000"/>
                <w:sz w:val="24"/>
              </w:rPr>
            </w:pPr>
            <w:r>
              <w:rPr>
                <w:color w:val="000000"/>
                <w:sz w:val="24"/>
              </w:rPr>
              <w:t>72%</w:t>
            </w:r>
          </w:p>
          <w:p w:rsidR="0076369A" w:rsidRDefault="0076369A" w:rsidP="00B929C5">
            <w:pPr>
              <w:jc w:val="center"/>
              <w:rPr>
                <w:color w:val="000000"/>
                <w:sz w:val="24"/>
              </w:rPr>
            </w:pPr>
            <w:r>
              <w:rPr>
                <w:color w:val="000000"/>
                <w:sz w:val="24"/>
              </w:rPr>
              <w:t>(N=13)</w:t>
            </w:r>
          </w:p>
        </w:tc>
        <w:tc>
          <w:tcPr>
            <w:tcW w:w="1440" w:type="dxa"/>
            <w:vAlign w:val="center"/>
          </w:tcPr>
          <w:p w:rsidR="0076369A" w:rsidRDefault="0076369A" w:rsidP="00B929C5">
            <w:pPr>
              <w:jc w:val="center"/>
              <w:rPr>
                <w:color w:val="000000"/>
                <w:sz w:val="24"/>
              </w:rPr>
            </w:pPr>
            <w:r>
              <w:rPr>
                <w:color w:val="000000"/>
                <w:sz w:val="24"/>
              </w:rPr>
              <w:t>22%</w:t>
            </w:r>
          </w:p>
          <w:p w:rsidR="0076369A" w:rsidRDefault="0076369A" w:rsidP="00B929C5">
            <w:pPr>
              <w:jc w:val="center"/>
              <w:rPr>
                <w:color w:val="000000"/>
                <w:sz w:val="24"/>
              </w:rPr>
            </w:pPr>
            <w:r>
              <w:rPr>
                <w:color w:val="000000"/>
                <w:sz w:val="24"/>
              </w:rPr>
              <w:t>(N=4)</w:t>
            </w:r>
          </w:p>
        </w:tc>
        <w:tc>
          <w:tcPr>
            <w:tcW w:w="1440" w:type="dxa"/>
            <w:vAlign w:val="center"/>
          </w:tcPr>
          <w:p w:rsidR="0076369A" w:rsidRDefault="0076369A" w:rsidP="00B929C5">
            <w:pPr>
              <w:jc w:val="center"/>
              <w:rPr>
                <w:color w:val="000000"/>
                <w:sz w:val="24"/>
              </w:rPr>
            </w:pPr>
            <w:r>
              <w:rPr>
                <w:color w:val="000000"/>
                <w:sz w:val="24"/>
              </w:rPr>
              <w:t>6%</w:t>
            </w:r>
          </w:p>
          <w:p w:rsidR="0076369A" w:rsidRDefault="0076369A" w:rsidP="00B929C5">
            <w:pPr>
              <w:jc w:val="center"/>
              <w:rPr>
                <w:color w:val="000000"/>
                <w:sz w:val="24"/>
              </w:rPr>
            </w:pPr>
            <w:r>
              <w:rPr>
                <w:color w:val="000000"/>
                <w:sz w:val="24"/>
              </w:rPr>
              <w:t>(N=1)</w:t>
            </w:r>
          </w:p>
        </w:tc>
      </w:tr>
    </w:tbl>
    <w:p w:rsidR="0076369A" w:rsidRDefault="0076369A" w:rsidP="0076369A">
      <w:pPr>
        <w:rPr>
          <w:color w:val="000000"/>
          <w:sz w:val="24"/>
        </w:rPr>
      </w:pPr>
    </w:p>
    <w:p w:rsidR="0076369A" w:rsidRDefault="0076369A" w:rsidP="0076369A">
      <w:pPr>
        <w:rPr>
          <w:color w:val="000000"/>
          <w:sz w:val="24"/>
        </w:rPr>
      </w:pPr>
      <w:r>
        <w:rPr>
          <w:sz w:val="24"/>
        </w:rPr>
        <w:t xml:space="preserve">Van de ondervraagde verloskundigen dacht 72% dat de cliënten het als prettig zouden ervaren wanneer ze geïnformeerd zouden worden over gewichtstoename tijdens de zwangerschap volgens de IOM richtlijn. Zie hiervoor onderstaande </w:t>
      </w:r>
      <w:r>
        <w:rPr>
          <w:color w:val="000000"/>
          <w:sz w:val="24"/>
        </w:rPr>
        <w:t>tabel (3.6).</w:t>
      </w:r>
    </w:p>
    <w:p w:rsidR="0076369A" w:rsidRDefault="0076369A" w:rsidP="0076369A">
      <w:pPr>
        <w:rPr>
          <w:color w:val="000000"/>
          <w:sz w:val="24"/>
        </w:rPr>
      </w:pPr>
    </w:p>
    <w:p w:rsidR="0076369A" w:rsidRDefault="0076369A" w:rsidP="0076369A">
      <w:pPr>
        <w:numPr>
          <w:ins w:id="13" w:author="Unknown"/>
        </w:numPr>
        <w:rPr>
          <w:color w:val="333399"/>
          <w:sz w:val="20"/>
          <w:szCs w:val="20"/>
        </w:rPr>
      </w:pPr>
      <w:r>
        <w:rPr>
          <w:color w:val="333399"/>
          <w:sz w:val="20"/>
          <w:szCs w:val="20"/>
        </w:rPr>
        <w:t xml:space="preserve">Tabel 3.6 Verwachtte houding cliënt m.b.t. invoering van </w:t>
      </w:r>
      <w:proofErr w:type="spellStart"/>
      <w:r>
        <w:rPr>
          <w:color w:val="333399"/>
          <w:sz w:val="20"/>
          <w:szCs w:val="20"/>
        </w:rPr>
        <w:t>IOM-richtlijn</w:t>
      </w:r>
      <w:proofErr w:type="spellEnd"/>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480"/>
        <w:gridCol w:w="2160"/>
        <w:gridCol w:w="2160"/>
      </w:tblGrid>
      <w:tr w:rsidR="0076369A" w:rsidTr="00B929C5">
        <w:tc>
          <w:tcPr>
            <w:tcW w:w="3948" w:type="dxa"/>
          </w:tcPr>
          <w:p w:rsidR="0076369A" w:rsidRDefault="0076369A" w:rsidP="00B929C5">
            <w:pPr>
              <w:rPr>
                <w:color w:val="000000"/>
                <w:sz w:val="24"/>
              </w:rPr>
            </w:pPr>
            <w:r>
              <w:rPr>
                <w:color w:val="000000"/>
                <w:sz w:val="24"/>
              </w:rPr>
              <w:t>Vraag</w:t>
            </w:r>
          </w:p>
        </w:tc>
        <w:tc>
          <w:tcPr>
            <w:tcW w:w="480" w:type="dxa"/>
          </w:tcPr>
          <w:p w:rsidR="0076369A" w:rsidRDefault="0076369A" w:rsidP="00B929C5">
            <w:pPr>
              <w:rPr>
                <w:color w:val="000000"/>
                <w:sz w:val="24"/>
              </w:rPr>
            </w:pPr>
            <w:r>
              <w:rPr>
                <w:color w:val="000000"/>
                <w:sz w:val="24"/>
              </w:rPr>
              <w:t>N</w:t>
            </w:r>
          </w:p>
        </w:tc>
        <w:tc>
          <w:tcPr>
            <w:tcW w:w="2160" w:type="dxa"/>
          </w:tcPr>
          <w:p w:rsidR="0076369A" w:rsidRDefault="0076369A" w:rsidP="00B929C5">
            <w:pPr>
              <w:jc w:val="center"/>
              <w:rPr>
                <w:color w:val="000000"/>
                <w:sz w:val="24"/>
              </w:rPr>
            </w:pPr>
            <w:r>
              <w:rPr>
                <w:color w:val="000000"/>
                <w:sz w:val="24"/>
              </w:rPr>
              <w:t>Ja, omdat</w:t>
            </w:r>
          </w:p>
        </w:tc>
        <w:tc>
          <w:tcPr>
            <w:tcW w:w="2160" w:type="dxa"/>
          </w:tcPr>
          <w:p w:rsidR="0076369A" w:rsidRDefault="0076369A" w:rsidP="00B929C5">
            <w:pPr>
              <w:jc w:val="center"/>
              <w:rPr>
                <w:color w:val="000000"/>
                <w:sz w:val="24"/>
              </w:rPr>
            </w:pPr>
            <w:r>
              <w:rPr>
                <w:color w:val="000000"/>
                <w:sz w:val="24"/>
              </w:rPr>
              <w:t>Nee, omdat</w:t>
            </w:r>
          </w:p>
        </w:tc>
      </w:tr>
      <w:tr w:rsidR="0076369A" w:rsidTr="00B929C5">
        <w:trPr>
          <w:trHeight w:val="1137"/>
        </w:trPr>
        <w:tc>
          <w:tcPr>
            <w:tcW w:w="3948" w:type="dxa"/>
          </w:tcPr>
          <w:p w:rsidR="0076369A" w:rsidRDefault="0076369A" w:rsidP="00B929C5">
            <w:pPr>
              <w:rPr>
                <w:color w:val="000000"/>
                <w:sz w:val="24"/>
              </w:rPr>
            </w:pPr>
            <w:r>
              <w:rPr>
                <w:color w:val="000000"/>
                <w:sz w:val="24"/>
              </w:rPr>
              <w:t>Denkt u dat cliënten het als prettig zouden ervaren wanneer ze geïnformeerd zou worden over gewichtstoename tijdens de zwangerschap volgens de IOM richtlijn en toegespitst op hun individuele situatie?</w:t>
            </w:r>
          </w:p>
        </w:tc>
        <w:tc>
          <w:tcPr>
            <w:tcW w:w="48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2160" w:type="dxa"/>
            <w:vAlign w:val="center"/>
          </w:tcPr>
          <w:p w:rsidR="0076369A" w:rsidRDefault="0076369A" w:rsidP="00B929C5">
            <w:pPr>
              <w:jc w:val="center"/>
              <w:rPr>
                <w:color w:val="000000"/>
                <w:sz w:val="24"/>
              </w:rPr>
            </w:pPr>
            <w:r>
              <w:rPr>
                <w:color w:val="000000"/>
                <w:sz w:val="24"/>
              </w:rPr>
              <w:t>72%</w:t>
            </w:r>
          </w:p>
          <w:p w:rsidR="0076369A" w:rsidRDefault="0076369A" w:rsidP="00B929C5">
            <w:pPr>
              <w:jc w:val="center"/>
              <w:rPr>
                <w:color w:val="000000"/>
                <w:sz w:val="24"/>
              </w:rPr>
            </w:pPr>
            <w:r>
              <w:rPr>
                <w:color w:val="000000"/>
                <w:sz w:val="24"/>
              </w:rPr>
              <w:t>(N=13)</w:t>
            </w:r>
          </w:p>
        </w:tc>
        <w:tc>
          <w:tcPr>
            <w:tcW w:w="2160" w:type="dxa"/>
            <w:vAlign w:val="center"/>
          </w:tcPr>
          <w:p w:rsidR="0076369A" w:rsidRDefault="0076369A" w:rsidP="00B929C5">
            <w:pPr>
              <w:jc w:val="center"/>
              <w:rPr>
                <w:color w:val="000000"/>
                <w:sz w:val="24"/>
              </w:rPr>
            </w:pPr>
            <w:r>
              <w:rPr>
                <w:color w:val="000000"/>
                <w:sz w:val="24"/>
              </w:rPr>
              <w:t>28%</w:t>
            </w:r>
          </w:p>
          <w:p w:rsidR="0076369A" w:rsidRDefault="0076369A" w:rsidP="00B929C5">
            <w:pPr>
              <w:jc w:val="center"/>
              <w:rPr>
                <w:color w:val="000000"/>
                <w:sz w:val="24"/>
              </w:rPr>
            </w:pPr>
            <w:r>
              <w:rPr>
                <w:color w:val="000000"/>
                <w:sz w:val="24"/>
              </w:rPr>
              <w:t>(N=5)</w:t>
            </w:r>
          </w:p>
        </w:tc>
      </w:tr>
    </w:tbl>
    <w:p w:rsidR="0076369A" w:rsidRDefault="0076369A" w:rsidP="0076369A">
      <w:pPr>
        <w:rPr>
          <w:sz w:val="24"/>
        </w:rPr>
      </w:pPr>
    </w:p>
    <w:p w:rsidR="0076369A" w:rsidRDefault="0076369A" w:rsidP="0076369A">
      <w:pPr>
        <w:rPr>
          <w:color w:val="000000"/>
          <w:sz w:val="24"/>
        </w:rPr>
      </w:pPr>
      <w:r>
        <w:rPr>
          <w:sz w:val="24"/>
        </w:rPr>
        <w:t>De voornaamste redenen die genoemd werden waarom cliënten wel ingelicht zouden willen worden waren dat de cliënten het prettig zouden vinden om duidelijkheid te verkrijgen over wat ‘normaal’ is en omdat ze dan invloed zouden kunnen hebben op hun eigen gezondheid.</w:t>
      </w:r>
    </w:p>
    <w:p w:rsidR="0076369A" w:rsidRDefault="0076369A" w:rsidP="0076369A">
      <w:pPr>
        <w:rPr>
          <w:sz w:val="24"/>
        </w:rPr>
      </w:pPr>
      <w:r>
        <w:rPr>
          <w:sz w:val="24"/>
        </w:rPr>
        <w:t xml:space="preserve">De redenen die genoemd werden om cliënten niet in te willen lichten waren de onrust die veroorzaakt zou worden onder cliënten en de mate waarin de informatie confronterend zou worden ervaren. </w:t>
      </w:r>
    </w:p>
    <w:p w:rsidR="0076369A" w:rsidRDefault="0076369A" w:rsidP="0076369A">
      <w:pPr>
        <w:pStyle w:val="Plattetekst"/>
      </w:pPr>
    </w:p>
    <w:p w:rsidR="0076369A" w:rsidRDefault="0076369A" w:rsidP="0076369A">
      <w:pPr>
        <w:rPr>
          <w:color w:val="000000"/>
          <w:sz w:val="24"/>
        </w:rPr>
      </w:pPr>
    </w:p>
    <w:p w:rsidR="0076369A" w:rsidRDefault="0076369A" w:rsidP="0076369A">
      <w:pPr>
        <w:rPr>
          <w:b/>
          <w:color w:val="000000"/>
          <w:sz w:val="24"/>
        </w:rPr>
      </w:pPr>
      <w:r>
        <w:rPr>
          <w:b/>
          <w:color w:val="000000"/>
          <w:sz w:val="24"/>
        </w:rPr>
        <w:lastRenderedPageBreak/>
        <w:t xml:space="preserve">3.4.3 </w:t>
      </w:r>
      <w:r>
        <w:rPr>
          <w:b/>
          <w:color w:val="000000"/>
          <w:sz w:val="24"/>
        </w:rPr>
        <w:tab/>
        <w:t>Structurele voorwaarden</w:t>
      </w:r>
    </w:p>
    <w:p w:rsidR="0076369A" w:rsidRDefault="0076369A" w:rsidP="0076369A">
      <w:pPr>
        <w:rPr>
          <w:color w:val="000000"/>
          <w:sz w:val="24"/>
        </w:rPr>
      </w:pPr>
      <w:r>
        <w:rPr>
          <w:color w:val="000000"/>
          <w:sz w:val="24"/>
        </w:rPr>
        <w:t>De factoren die bij de structurele voorwaarden een rol kunnen spelen, liggen voornamelijk op het gebied van tijd die de vernieuwing van de invoering met zich meebrengt en in hoeverre de vernieuwing beantwoordt aan de behoefte van de gebruiker.</w:t>
      </w:r>
    </w:p>
    <w:p w:rsidR="0076369A" w:rsidRDefault="0076369A" w:rsidP="0076369A">
      <w:pPr>
        <w:rPr>
          <w:color w:val="000000"/>
          <w:sz w:val="24"/>
        </w:rPr>
      </w:pPr>
    </w:p>
    <w:p w:rsidR="0076369A" w:rsidRDefault="0076369A" w:rsidP="0076369A">
      <w:pPr>
        <w:rPr>
          <w:color w:val="000000"/>
          <w:sz w:val="24"/>
        </w:rPr>
      </w:pPr>
      <w:r>
        <w:rPr>
          <w:color w:val="000000"/>
          <w:sz w:val="24"/>
        </w:rPr>
        <w:t>De voorgestelde innovatie werd, zoals in tabel 3.7 te zien is, door het merendeel als positief ontvangen. Er is echter nog een klein percentage dat neutraal of afwijzend tegenover de innovatie staat.</w:t>
      </w:r>
    </w:p>
    <w:p w:rsidR="0076369A" w:rsidRDefault="0076369A" w:rsidP="0076369A">
      <w:pPr>
        <w:rPr>
          <w:color w:val="000000"/>
          <w:sz w:val="24"/>
        </w:rPr>
      </w:pPr>
    </w:p>
    <w:p w:rsidR="0076369A" w:rsidRDefault="0076369A" w:rsidP="0076369A">
      <w:pPr>
        <w:numPr>
          <w:ins w:id="14" w:author="Unknown"/>
        </w:numPr>
        <w:rPr>
          <w:color w:val="333399"/>
          <w:sz w:val="20"/>
          <w:szCs w:val="20"/>
        </w:rPr>
      </w:pPr>
      <w:r>
        <w:rPr>
          <w:color w:val="333399"/>
          <w:sz w:val="20"/>
          <w:szCs w:val="20"/>
        </w:rPr>
        <w:t>Tabel 3.7 Houding van de verloskundigen ten aanzien van de innovatie</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480"/>
        <w:gridCol w:w="1099"/>
        <w:gridCol w:w="1099"/>
        <w:gridCol w:w="1099"/>
        <w:gridCol w:w="1099"/>
      </w:tblGrid>
      <w:tr w:rsidR="0076369A" w:rsidTr="00B929C5">
        <w:tc>
          <w:tcPr>
            <w:tcW w:w="3828" w:type="dxa"/>
          </w:tcPr>
          <w:p w:rsidR="0076369A" w:rsidRDefault="0076369A" w:rsidP="00B929C5">
            <w:pPr>
              <w:rPr>
                <w:color w:val="000000"/>
                <w:sz w:val="24"/>
              </w:rPr>
            </w:pPr>
            <w:r>
              <w:rPr>
                <w:color w:val="000000"/>
                <w:sz w:val="24"/>
              </w:rPr>
              <w:t>Vraag</w:t>
            </w:r>
          </w:p>
        </w:tc>
        <w:tc>
          <w:tcPr>
            <w:tcW w:w="480" w:type="dxa"/>
          </w:tcPr>
          <w:p w:rsidR="0076369A" w:rsidRDefault="0076369A" w:rsidP="00B929C5">
            <w:pPr>
              <w:rPr>
                <w:color w:val="000000"/>
                <w:sz w:val="24"/>
              </w:rPr>
            </w:pPr>
            <w:r>
              <w:rPr>
                <w:color w:val="000000"/>
                <w:sz w:val="24"/>
              </w:rPr>
              <w:t>N</w:t>
            </w:r>
          </w:p>
        </w:tc>
        <w:tc>
          <w:tcPr>
            <w:tcW w:w="1099" w:type="dxa"/>
          </w:tcPr>
          <w:p w:rsidR="0076369A" w:rsidRDefault="0076369A" w:rsidP="00B929C5">
            <w:pPr>
              <w:jc w:val="center"/>
              <w:rPr>
                <w:color w:val="000000"/>
                <w:sz w:val="24"/>
              </w:rPr>
            </w:pPr>
            <w:r>
              <w:rPr>
                <w:color w:val="000000"/>
                <w:sz w:val="24"/>
              </w:rPr>
              <w:t>Zeer positief</w:t>
            </w:r>
          </w:p>
        </w:tc>
        <w:tc>
          <w:tcPr>
            <w:tcW w:w="1099" w:type="dxa"/>
          </w:tcPr>
          <w:p w:rsidR="0076369A" w:rsidRDefault="0076369A" w:rsidP="00B929C5">
            <w:pPr>
              <w:jc w:val="center"/>
              <w:rPr>
                <w:color w:val="000000"/>
                <w:sz w:val="24"/>
              </w:rPr>
            </w:pPr>
            <w:r>
              <w:rPr>
                <w:color w:val="000000"/>
                <w:sz w:val="24"/>
              </w:rPr>
              <w:t>Positief, maar</w:t>
            </w:r>
          </w:p>
        </w:tc>
        <w:tc>
          <w:tcPr>
            <w:tcW w:w="1099" w:type="dxa"/>
          </w:tcPr>
          <w:p w:rsidR="0076369A" w:rsidRDefault="0076369A" w:rsidP="00B929C5">
            <w:pPr>
              <w:jc w:val="center"/>
              <w:rPr>
                <w:color w:val="000000"/>
                <w:sz w:val="24"/>
              </w:rPr>
            </w:pPr>
            <w:r>
              <w:rPr>
                <w:color w:val="000000"/>
                <w:sz w:val="24"/>
              </w:rPr>
              <w:t>Neutraal</w:t>
            </w:r>
          </w:p>
        </w:tc>
        <w:tc>
          <w:tcPr>
            <w:tcW w:w="1099" w:type="dxa"/>
          </w:tcPr>
          <w:p w:rsidR="0076369A" w:rsidRDefault="0076369A" w:rsidP="00B929C5">
            <w:pPr>
              <w:jc w:val="center"/>
              <w:rPr>
                <w:color w:val="000000"/>
                <w:sz w:val="24"/>
              </w:rPr>
            </w:pPr>
            <w:r>
              <w:rPr>
                <w:color w:val="000000"/>
                <w:sz w:val="24"/>
              </w:rPr>
              <w:t>afwijzend</w:t>
            </w:r>
          </w:p>
        </w:tc>
      </w:tr>
      <w:tr w:rsidR="0076369A" w:rsidTr="00B929C5">
        <w:trPr>
          <w:trHeight w:val="1137"/>
        </w:trPr>
        <w:tc>
          <w:tcPr>
            <w:tcW w:w="3828" w:type="dxa"/>
          </w:tcPr>
          <w:p w:rsidR="0076369A" w:rsidRDefault="0076369A" w:rsidP="00B929C5">
            <w:pPr>
              <w:rPr>
                <w:color w:val="000000"/>
                <w:sz w:val="24"/>
              </w:rPr>
            </w:pPr>
            <w:r>
              <w:rPr>
                <w:color w:val="000000"/>
                <w:sz w:val="24"/>
              </w:rPr>
              <w:t>Hoe staat u tegenover de voorgestelde innovatie die als doel heeft een overmatige gewichtstoename gedurende de zwangerschap te voorkomen door het hanteren van individuele BMI categorieën en de daarbij behorende gewichtscurve?</w:t>
            </w:r>
          </w:p>
        </w:tc>
        <w:tc>
          <w:tcPr>
            <w:tcW w:w="480" w:type="dxa"/>
            <w:vAlign w:val="center"/>
          </w:tcPr>
          <w:p w:rsidR="0076369A" w:rsidRDefault="0076369A" w:rsidP="00B929C5">
            <w:pPr>
              <w:jc w:val="center"/>
              <w:rPr>
                <w:color w:val="000000"/>
                <w:sz w:val="24"/>
              </w:rPr>
            </w:pPr>
            <w:r>
              <w:rPr>
                <w:color w:val="000000"/>
                <w:sz w:val="24"/>
              </w:rPr>
              <w:t>18</w:t>
            </w:r>
          </w:p>
          <w:p w:rsidR="0076369A" w:rsidRDefault="0076369A" w:rsidP="00B929C5">
            <w:pPr>
              <w:jc w:val="center"/>
              <w:rPr>
                <w:color w:val="000000"/>
                <w:sz w:val="24"/>
              </w:rPr>
            </w:pPr>
          </w:p>
        </w:tc>
        <w:tc>
          <w:tcPr>
            <w:tcW w:w="1099" w:type="dxa"/>
            <w:vAlign w:val="center"/>
          </w:tcPr>
          <w:p w:rsidR="0076369A" w:rsidRDefault="0076369A" w:rsidP="00B929C5">
            <w:pPr>
              <w:jc w:val="center"/>
              <w:rPr>
                <w:color w:val="000000"/>
                <w:sz w:val="24"/>
              </w:rPr>
            </w:pPr>
            <w:r>
              <w:rPr>
                <w:color w:val="000000"/>
                <w:sz w:val="24"/>
              </w:rPr>
              <w:t>39%</w:t>
            </w:r>
          </w:p>
          <w:p w:rsidR="0076369A" w:rsidRDefault="0076369A" w:rsidP="00B929C5">
            <w:pPr>
              <w:jc w:val="center"/>
              <w:rPr>
                <w:color w:val="000000"/>
                <w:sz w:val="24"/>
              </w:rPr>
            </w:pPr>
            <w:r>
              <w:rPr>
                <w:color w:val="000000"/>
                <w:sz w:val="24"/>
              </w:rPr>
              <w:t>(N=7)</w:t>
            </w:r>
          </w:p>
        </w:tc>
        <w:tc>
          <w:tcPr>
            <w:tcW w:w="1099" w:type="dxa"/>
            <w:vAlign w:val="center"/>
          </w:tcPr>
          <w:p w:rsidR="0076369A" w:rsidRDefault="0076369A" w:rsidP="00B929C5">
            <w:pPr>
              <w:jc w:val="center"/>
              <w:rPr>
                <w:color w:val="000000"/>
                <w:sz w:val="24"/>
              </w:rPr>
            </w:pPr>
            <w:r>
              <w:rPr>
                <w:color w:val="000000"/>
                <w:sz w:val="24"/>
              </w:rPr>
              <w:t>39%</w:t>
            </w:r>
          </w:p>
          <w:p w:rsidR="0076369A" w:rsidRDefault="0076369A" w:rsidP="00B929C5">
            <w:pPr>
              <w:jc w:val="center"/>
              <w:rPr>
                <w:color w:val="000000"/>
                <w:sz w:val="24"/>
              </w:rPr>
            </w:pPr>
            <w:r>
              <w:rPr>
                <w:color w:val="000000"/>
                <w:sz w:val="24"/>
              </w:rPr>
              <w:t>(N=7)</w:t>
            </w:r>
          </w:p>
        </w:tc>
        <w:tc>
          <w:tcPr>
            <w:tcW w:w="1099" w:type="dxa"/>
            <w:vAlign w:val="center"/>
          </w:tcPr>
          <w:p w:rsidR="0076369A" w:rsidRDefault="0076369A" w:rsidP="00B929C5">
            <w:pPr>
              <w:jc w:val="center"/>
              <w:rPr>
                <w:color w:val="000000"/>
                <w:sz w:val="24"/>
              </w:rPr>
            </w:pPr>
            <w:r>
              <w:rPr>
                <w:color w:val="000000"/>
                <w:sz w:val="24"/>
              </w:rPr>
              <w:t>6%</w:t>
            </w:r>
          </w:p>
          <w:p w:rsidR="0076369A" w:rsidRDefault="0076369A" w:rsidP="00B929C5">
            <w:pPr>
              <w:jc w:val="center"/>
              <w:rPr>
                <w:color w:val="000000"/>
                <w:sz w:val="24"/>
              </w:rPr>
            </w:pPr>
            <w:r>
              <w:rPr>
                <w:color w:val="000000"/>
                <w:sz w:val="24"/>
              </w:rPr>
              <w:t>(N=1)</w:t>
            </w:r>
          </w:p>
        </w:tc>
        <w:tc>
          <w:tcPr>
            <w:tcW w:w="1099" w:type="dxa"/>
            <w:vAlign w:val="center"/>
          </w:tcPr>
          <w:p w:rsidR="0076369A" w:rsidRDefault="0076369A" w:rsidP="00B929C5">
            <w:pPr>
              <w:jc w:val="center"/>
              <w:rPr>
                <w:color w:val="000000"/>
                <w:sz w:val="24"/>
              </w:rPr>
            </w:pPr>
            <w:r>
              <w:rPr>
                <w:color w:val="000000"/>
                <w:sz w:val="24"/>
              </w:rPr>
              <w:t>16%</w:t>
            </w:r>
          </w:p>
          <w:p w:rsidR="0076369A" w:rsidRDefault="0076369A" w:rsidP="00B929C5">
            <w:pPr>
              <w:jc w:val="center"/>
              <w:rPr>
                <w:color w:val="000000"/>
                <w:sz w:val="24"/>
              </w:rPr>
            </w:pPr>
            <w:r>
              <w:rPr>
                <w:color w:val="000000"/>
                <w:sz w:val="24"/>
              </w:rPr>
              <w:t>(N=3)</w:t>
            </w:r>
          </w:p>
        </w:tc>
      </w:tr>
    </w:tbl>
    <w:p w:rsidR="0076369A" w:rsidRDefault="0076369A" w:rsidP="0076369A">
      <w:pPr>
        <w:rPr>
          <w:sz w:val="24"/>
        </w:rPr>
      </w:pPr>
    </w:p>
    <w:p w:rsidR="0076369A" w:rsidRDefault="0076369A" w:rsidP="0076369A">
      <w:pPr>
        <w:rPr>
          <w:color w:val="000000"/>
          <w:sz w:val="24"/>
        </w:rPr>
      </w:pPr>
      <w:r>
        <w:rPr>
          <w:color w:val="000000"/>
          <w:sz w:val="24"/>
        </w:rPr>
        <w:t xml:space="preserve">Kijkend naar de haalbaarheid van de innovatie dan werd deze door de meerderheid van de verloskundigen positief ingeschat. De verloskundigen waren het unaniem eens over de toepasbaarheid van de innovatie binnen hun praktijk; deze schatten zij hoog in. Tevens dacht 89% dat het tijdtechnisch in de eerstelijns verloskundige praktijk makkelijk uitvoerbaar is, mits de gewichtcurven zouden worden opgenomen binnen de software van </w:t>
      </w:r>
      <w:proofErr w:type="spellStart"/>
      <w:r>
        <w:rPr>
          <w:color w:val="000000"/>
          <w:sz w:val="24"/>
        </w:rPr>
        <w:t>Orfeus</w:t>
      </w:r>
      <w:proofErr w:type="spellEnd"/>
      <w:r>
        <w:rPr>
          <w:color w:val="000000"/>
          <w:sz w:val="24"/>
        </w:rPr>
        <w:t xml:space="preserve"> en </w:t>
      </w:r>
      <w:proofErr w:type="spellStart"/>
      <w:r>
        <w:rPr>
          <w:color w:val="000000"/>
          <w:sz w:val="24"/>
        </w:rPr>
        <w:t>Micronatal</w:t>
      </w:r>
      <w:proofErr w:type="spellEnd"/>
      <w:r>
        <w:rPr>
          <w:color w:val="000000"/>
          <w:sz w:val="24"/>
        </w:rPr>
        <w:t xml:space="preserve">. </w:t>
      </w:r>
    </w:p>
    <w:p w:rsidR="0076369A" w:rsidRDefault="0076369A" w:rsidP="0076369A">
      <w:pPr>
        <w:rPr>
          <w:sz w:val="24"/>
        </w:rPr>
      </w:pPr>
    </w:p>
    <w:p w:rsidR="0076369A" w:rsidRDefault="0076369A" w:rsidP="0076369A">
      <w:pPr>
        <w:rPr>
          <w:sz w:val="24"/>
        </w:rPr>
      </w:pPr>
      <w:r>
        <w:rPr>
          <w:sz w:val="24"/>
        </w:rPr>
        <w:t>De groep die matig positief staat tegenover de innovatie gaf als argumenten voor hun terughoudendheid</w:t>
      </w:r>
      <w:r>
        <w:rPr>
          <w:color w:val="000000"/>
          <w:sz w:val="24"/>
        </w:rPr>
        <w:t xml:space="preserve"> de extra tijd die de innovatie zal gaan kosten</w:t>
      </w:r>
      <w:r>
        <w:rPr>
          <w:sz w:val="24"/>
        </w:rPr>
        <w:t xml:space="preserve"> en de mening van de cliënt</w:t>
      </w:r>
    </w:p>
    <w:p w:rsidR="0076369A" w:rsidRDefault="0076369A" w:rsidP="0076369A">
      <w:pPr>
        <w:rPr>
          <w:color w:val="000000"/>
          <w:sz w:val="24"/>
        </w:rPr>
      </w:pPr>
      <w:r>
        <w:rPr>
          <w:color w:val="000000"/>
          <w:sz w:val="24"/>
        </w:rPr>
        <w:t>De geënquêteerden die afwijzend tegenover de innovatie staan gaven als voornaamste reden de onrust die een gericht gewichtstoenameadvies en het eventueel overschrijden hiervan bij de cliënt kan veroorzaken. Tevens werd genoemd dat de gewichtstoename voornamelijk oedeemvorming was en dat cliënten geen psychische controle over eten hebben.</w:t>
      </w:r>
    </w:p>
    <w:p w:rsidR="0076369A" w:rsidRDefault="0076369A" w:rsidP="0076369A">
      <w:pPr>
        <w:rPr>
          <w:color w:val="000000"/>
          <w:sz w:val="24"/>
        </w:rPr>
      </w:pPr>
    </w:p>
    <w:p w:rsidR="0076369A" w:rsidRDefault="0076369A" w:rsidP="0076369A">
      <w:pPr>
        <w:rPr>
          <w:color w:val="000000"/>
          <w:sz w:val="24"/>
        </w:rPr>
      </w:pPr>
      <w:r>
        <w:rPr>
          <w:color w:val="000000"/>
          <w:sz w:val="24"/>
        </w:rPr>
        <w:t>Concluderen kan gezegd worden dat de meerderheid (93%) van de verloskundigen bereid is om tijd te steken in het toepassen van de innovatie. Door 86% van de verloskundigen wordt de noodzaak gezien extra tijd te investeren om overmatige gewichtstoename aan te pakken. De verloskundigen die niet tot deze groep behoren, zullen overtuigd moeten worden van de noodzaak extra tijd te besteden aan de begeleiding van de gewichttoename tijdens de zwangerschap en de gezondheidswinst die de voorgestelde innovatie zal opleveren.</w:t>
      </w:r>
    </w:p>
    <w:p w:rsidR="0076369A" w:rsidRDefault="0076369A" w:rsidP="0076369A">
      <w:pPr>
        <w:ind w:firstLine="720"/>
        <w:rPr>
          <w:i/>
        </w:rPr>
      </w:pPr>
    </w:p>
    <w:p w:rsidR="0076369A" w:rsidRDefault="0076369A" w:rsidP="0076369A">
      <w:pPr>
        <w:ind w:firstLine="720"/>
        <w:rPr>
          <w:lang w:eastAsia="en-US"/>
        </w:rPr>
      </w:pPr>
    </w:p>
    <w:p w:rsidR="0076369A" w:rsidRDefault="0076369A" w:rsidP="0076369A">
      <w:pPr>
        <w:rPr>
          <w:b/>
        </w:rPr>
      </w:pPr>
    </w:p>
    <w:p w:rsidR="0076369A" w:rsidRDefault="0076369A" w:rsidP="0076369A">
      <w:pPr>
        <w:rPr>
          <w:sz w:val="32"/>
          <w:szCs w:val="32"/>
        </w:rPr>
      </w:pPr>
      <w:r>
        <w:rPr>
          <w:b/>
          <w:sz w:val="28"/>
          <w:szCs w:val="28"/>
        </w:rPr>
        <w:br w:type="page"/>
      </w:r>
      <w:r>
        <w:rPr>
          <w:b/>
          <w:sz w:val="32"/>
          <w:szCs w:val="32"/>
        </w:rPr>
        <w:lastRenderedPageBreak/>
        <w:t>4</w:t>
      </w:r>
      <w:r>
        <w:rPr>
          <w:b/>
          <w:sz w:val="32"/>
          <w:szCs w:val="32"/>
        </w:rPr>
        <w:tab/>
        <w:t>Ambitie</w:t>
      </w:r>
    </w:p>
    <w:p w:rsidR="0076369A" w:rsidRDefault="0076369A" w:rsidP="0076369A"/>
    <w:p w:rsidR="0076369A" w:rsidRDefault="0076369A" w:rsidP="0076369A">
      <w:pPr>
        <w:rPr>
          <w:sz w:val="24"/>
        </w:rPr>
      </w:pPr>
      <w:r>
        <w:rPr>
          <w:sz w:val="24"/>
        </w:rPr>
        <w:t xml:space="preserve">Om tot een succesvolle implementatie van de innovatie te komen, is het nodig concreet te bepalen wat de </w:t>
      </w:r>
      <w:r>
        <w:rPr>
          <w:bCs/>
          <w:sz w:val="24"/>
        </w:rPr>
        <w:t>ambitie</w:t>
      </w:r>
      <w:r>
        <w:rPr>
          <w:b/>
          <w:bCs/>
          <w:sz w:val="24"/>
        </w:rPr>
        <w:t xml:space="preserve"> </w:t>
      </w:r>
      <w:r>
        <w:rPr>
          <w:sz w:val="24"/>
        </w:rPr>
        <w:t xml:space="preserve">is die wordt nagestreefd. Hierbij gaat het erom op basis van de gegevens die uit de diagnose van de huidige situatie (veldonderzoek) naar voren zijn gekomen concrete subdoelen te formuleren voor het realiseren van het hoofddoel, te weten het succesvol implementeren van de innovatie. </w:t>
      </w:r>
    </w:p>
    <w:p w:rsidR="0076369A" w:rsidRDefault="0076369A" w:rsidP="0076369A"/>
    <w:p w:rsidR="0076369A" w:rsidRDefault="0076369A" w:rsidP="0076369A">
      <w:pPr>
        <w:rPr>
          <w:b/>
          <w:sz w:val="28"/>
          <w:szCs w:val="28"/>
        </w:rPr>
      </w:pPr>
      <w:r>
        <w:rPr>
          <w:b/>
          <w:sz w:val="28"/>
          <w:szCs w:val="28"/>
        </w:rPr>
        <w:t>4.1</w:t>
      </w:r>
      <w:r>
        <w:rPr>
          <w:b/>
          <w:sz w:val="28"/>
          <w:szCs w:val="28"/>
        </w:rPr>
        <w:tab/>
        <w:t>Hoofddoel</w:t>
      </w:r>
    </w:p>
    <w:p w:rsidR="0076369A" w:rsidRDefault="0076369A" w:rsidP="0076369A">
      <w:pPr>
        <w:rPr>
          <w:sz w:val="24"/>
        </w:rPr>
      </w:pPr>
      <w:r>
        <w:rPr>
          <w:sz w:val="24"/>
        </w:rPr>
        <w:t>Het hoofddoel van dit implementatieplan met betrekking tot het voorkomen van overmatige gewichtstoename tijdens de zwangerschap luidt als volgt:</w:t>
      </w:r>
    </w:p>
    <w:p w:rsidR="0076369A" w:rsidRDefault="0076369A" w:rsidP="0076369A">
      <w:pPr>
        <w:rPr>
          <w:sz w:val="24"/>
        </w:rPr>
      </w:pPr>
    </w:p>
    <w:p w:rsidR="0076369A" w:rsidRDefault="0076369A" w:rsidP="0076369A">
      <w:pPr>
        <w:ind w:left="708"/>
        <w:rPr>
          <w:sz w:val="24"/>
        </w:rPr>
      </w:pPr>
      <w:r>
        <w:rPr>
          <w:sz w:val="24"/>
        </w:rPr>
        <w:t xml:space="preserve">Het verbeteren van de verloskundige zorg rondom de begeleiding en beleidsvoering van gewichtstoename tijdens de zwangerschap door invoering van uniform beleid dat gebaseerd is op de </w:t>
      </w:r>
      <w:proofErr w:type="spellStart"/>
      <w:r>
        <w:rPr>
          <w:sz w:val="24"/>
        </w:rPr>
        <w:t>IOM-richtlijn</w:t>
      </w:r>
      <w:proofErr w:type="spellEnd"/>
      <w:r>
        <w:rPr>
          <w:sz w:val="24"/>
        </w:rPr>
        <w:t xml:space="preserve"> ‘</w:t>
      </w:r>
      <w:proofErr w:type="spellStart"/>
      <w:r>
        <w:rPr>
          <w:sz w:val="24"/>
        </w:rPr>
        <w:t>weight</w:t>
      </w:r>
      <w:proofErr w:type="spellEnd"/>
      <w:r>
        <w:rPr>
          <w:sz w:val="24"/>
        </w:rPr>
        <w:t xml:space="preserve"> </w:t>
      </w:r>
      <w:proofErr w:type="spellStart"/>
      <w:r>
        <w:rPr>
          <w:sz w:val="24"/>
        </w:rPr>
        <w:t>gain</w:t>
      </w:r>
      <w:proofErr w:type="spellEnd"/>
      <w:r>
        <w:rPr>
          <w:sz w:val="24"/>
        </w:rPr>
        <w:t xml:space="preserve"> </w:t>
      </w:r>
      <w:proofErr w:type="spellStart"/>
      <w:r>
        <w:rPr>
          <w:sz w:val="24"/>
        </w:rPr>
        <w:t>during</w:t>
      </w:r>
      <w:proofErr w:type="spellEnd"/>
      <w:r>
        <w:rPr>
          <w:sz w:val="24"/>
        </w:rPr>
        <w:t xml:space="preserve"> </w:t>
      </w:r>
      <w:proofErr w:type="spellStart"/>
      <w:r>
        <w:rPr>
          <w:sz w:val="24"/>
        </w:rPr>
        <w:t>pregnancy</w:t>
      </w:r>
      <w:proofErr w:type="spellEnd"/>
      <w:r>
        <w:rPr>
          <w:sz w:val="24"/>
        </w:rPr>
        <w:t>’.</w:t>
      </w:r>
    </w:p>
    <w:p w:rsidR="0076369A" w:rsidRDefault="0076369A" w:rsidP="0076369A">
      <w:pPr>
        <w:rPr>
          <w:b/>
        </w:rPr>
      </w:pPr>
    </w:p>
    <w:p w:rsidR="0076369A" w:rsidRDefault="0076369A" w:rsidP="0076369A">
      <w:pPr>
        <w:rPr>
          <w:b/>
          <w:sz w:val="28"/>
          <w:szCs w:val="28"/>
        </w:rPr>
      </w:pPr>
      <w:r>
        <w:rPr>
          <w:b/>
          <w:sz w:val="28"/>
          <w:szCs w:val="28"/>
        </w:rPr>
        <w:t>4.2</w:t>
      </w:r>
      <w:r>
        <w:rPr>
          <w:b/>
          <w:sz w:val="28"/>
          <w:szCs w:val="28"/>
        </w:rPr>
        <w:tab/>
        <w:t>Subdoelen</w:t>
      </w:r>
    </w:p>
    <w:p w:rsidR="0076369A" w:rsidRDefault="0076369A" w:rsidP="0076369A">
      <w:pPr>
        <w:rPr>
          <w:sz w:val="24"/>
        </w:rPr>
      </w:pPr>
      <w:r>
        <w:rPr>
          <w:sz w:val="24"/>
        </w:rPr>
        <w:t>Om het hoofddoel te kunnen bereiken zijn de volgende subdoelen geformuleerd:</w:t>
      </w:r>
    </w:p>
    <w:p w:rsidR="0076369A" w:rsidRDefault="0076369A" w:rsidP="0076369A">
      <w:pPr>
        <w:ind w:left="1410" w:hanging="1410"/>
        <w:rPr>
          <w:sz w:val="24"/>
        </w:rPr>
      </w:pPr>
    </w:p>
    <w:p w:rsidR="0076369A" w:rsidRDefault="0076369A" w:rsidP="0076369A">
      <w:pPr>
        <w:ind w:left="1410" w:hanging="1410"/>
        <w:rPr>
          <w:sz w:val="24"/>
        </w:rPr>
      </w:pPr>
      <w:r>
        <w:rPr>
          <w:b/>
          <w:i/>
          <w:sz w:val="24"/>
        </w:rPr>
        <w:t>Subdoel 1:</w:t>
      </w:r>
      <w:r>
        <w:rPr>
          <w:sz w:val="24"/>
        </w:rPr>
        <w:t xml:space="preserve"> </w:t>
      </w:r>
      <w:r>
        <w:rPr>
          <w:sz w:val="24"/>
        </w:rPr>
        <w:tab/>
        <w:t>Vóór 1 augustus 2010 zijn alle verloskundige praktijken in Nederland bekend met de inhoud van de door ons voorgestelde innovatie gebaseerd op de I.O.M. richtlijn ‘</w:t>
      </w:r>
      <w:proofErr w:type="spellStart"/>
      <w:r>
        <w:rPr>
          <w:sz w:val="24"/>
        </w:rPr>
        <w:t>weight</w:t>
      </w:r>
      <w:proofErr w:type="spellEnd"/>
      <w:r>
        <w:rPr>
          <w:sz w:val="24"/>
        </w:rPr>
        <w:t xml:space="preserve"> </w:t>
      </w:r>
      <w:proofErr w:type="spellStart"/>
      <w:r>
        <w:rPr>
          <w:sz w:val="24"/>
        </w:rPr>
        <w:t>gain</w:t>
      </w:r>
      <w:proofErr w:type="spellEnd"/>
      <w:r>
        <w:rPr>
          <w:sz w:val="24"/>
        </w:rPr>
        <w:t xml:space="preserve"> </w:t>
      </w:r>
      <w:proofErr w:type="spellStart"/>
      <w:r>
        <w:rPr>
          <w:sz w:val="24"/>
        </w:rPr>
        <w:t>during</w:t>
      </w:r>
      <w:proofErr w:type="spellEnd"/>
      <w:r>
        <w:rPr>
          <w:sz w:val="24"/>
        </w:rPr>
        <w:t xml:space="preserve"> </w:t>
      </w:r>
      <w:proofErr w:type="spellStart"/>
      <w:r>
        <w:rPr>
          <w:sz w:val="24"/>
        </w:rPr>
        <w:t>pregnancy</w:t>
      </w:r>
      <w:proofErr w:type="spellEnd"/>
      <w:r>
        <w:rPr>
          <w:sz w:val="24"/>
        </w:rPr>
        <w:t xml:space="preserve">: </w:t>
      </w:r>
      <w:proofErr w:type="spellStart"/>
      <w:r>
        <w:rPr>
          <w:sz w:val="24"/>
        </w:rPr>
        <w:t>reëxamining</w:t>
      </w:r>
      <w:proofErr w:type="spellEnd"/>
      <w:r>
        <w:rPr>
          <w:sz w:val="24"/>
        </w:rPr>
        <w:t xml:space="preserve"> the </w:t>
      </w:r>
      <w:proofErr w:type="spellStart"/>
      <w:r>
        <w:rPr>
          <w:sz w:val="24"/>
        </w:rPr>
        <w:t>guidelines</w:t>
      </w:r>
      <w:proofErr w:type="spellEnd"/>
      <w:r>
        <w:rPr>
          <w:sz w:val="24"/>
        </w:rPr>
        <w:t>’.</w:t>
      </w:r>
    </w:p>
    <w:p w:rsidR="0076369A" w:rsidRDefault="0076369A" w:rsidP="0076369A">
      <w:pPr>
        <w:ind w:left="1410" w:hanging="1410"/>
        <w:rPr>
          <w:sz w:val="24"/>
        </w:rPr>
      </w:pPr>
      <w:r>
        <w:rPr>
          <w:b/>
          <w:i/>
          <w:sz w:val="24"/>
        </w:rPr>
        <w:t>Subdoel 2:</w:t>
      </w:r>
      <w:r>
        <w:rPr>
          <w:sz w:val="24"/>
        </w:rPr>
        <w:t xml:space="preserve"> </w:t>
      </w:r>
      <w:r>
        <w:rPr>
          <w:sz w:val="24"/>
        </w:rPr>
        <w:tab/>
        <w:t>Vóór 1 mei 2011 acht zeventig procent van de verloskundigen in Nederland zich in staat voldoende kennis te hebben over gezonde voeding, voedingsadviezen, beweging en gewichtstoename tijdens de zwangerschap om zo een advies op maat te kunnen geven aan haar cliënten.</w:t>
      </w:r>
    </w:p>
    <w:p w:rsidR="0076369A" w:rsidRDefault="0076369A" w:rsidP="0076369A">
      <w:pPr>
        <w:ind w:left="1410" w:hanging="1410"/>
        <w:rPr>
          <w:sz w:val="24"/>
        </w:rPr>
      </w:pPr>
      <w:r>
        <w:rPr>
          <w:b/>
          <w:i/>
          <w:sz w:val="24"/>
        </w:rPr>
        <w:t>Subdoel 3:</w:t>
      </w:r>
      <w:r>
        <w:rPr>
          <w:sz w:val="24"/>
        </w:rPr>
        <w:t xml:space="preserve"> </w:t>
      </w:r>
      <w:r>
        <w:rPr>
          <w:sz w:val="24"/>
        </w:rPr>
        <w:tab/>
        <w:t xml:space="preserve">Vóór 1 juni 2011 is er in samenwerking met de KNOV een richtlijn ‘Gewichtstoename tijdens de zwangerschap’ met bijbehorende praktijkkaart ontwikkeld of zal het onderwerp als aanvulling worden opgenomen in de reeds bestaande standaard ‘Prenatale verloskundige begeleiding’. </w:t>
      </w:r>
    </w:p>
    <w:p w:rsidR="0076369A" w:rsidRDefault="0076369A" w:rsidP="0076369A">
      <w:pPr>
        <w:ind w:left="1410" w:hanging="1410"/>
        <w:rPr>
          <w:sz w:val="24"/>
        </w:rPr>
      </w:pPr>
      <w:r>
        <w:rPr>
          <w:b/>
          <w:i/>
          <w:sz w:val="24"/>
        </w:rPr>
        <w:t>Subdoel 4:</w:t>
      </w:r>
      <w:r>
        <w:rPr>
          <w:sz w:val="24"/>
        </w:rPr>
        <w:tab/>
        <w:t xml:space="preserve">Per 1 juni 2011 zijn de curven die de gewichtstoename tijdens de zwangerschap weergeven, geïntegreerd in de softwareprogramma’s van </w:t>
      </w:r>
      <w:proofErr w:type="spellStart"/>
      <w:r>
        <w:rPr>
          <w:sz w:val="24"/>
        </w:rPr>
        <w:t>Orfeus</w:t>
      </w:r>
      <w:proofErr w:type="spellEnd"/>
      <w:r>
        <w:rPr>
          <w:sz w:val="24"/>
        </w:rPr>
        <w:t xml:space="preserve"> en </w:t>
      </w:r>
      <w:proofErr w:type="spellStart"/>
      <w:r>
        <w:rPr>
          <w:sz w:val="24"/>
        </w:rPr>
        <w:t>MircoNatal</w:t>
      </w:r>
      <w:proofErr w:type="spellEnd"/>
      <w:r>
        <w:rPr>
          <w:sz w:val="24"/>
        </w:rPr>
        <w:t xml:space="preserve">. </w:t>
      </w:r>
    </w:p>
    <w:p w:rsidR="0076369A" w:rsidRDefault="0076369A" w:rsidP="0076369A">
      <w:pPr>
        <w:ind w:left="1410" w:hanging="1410"/>
        <w:rPr>
          <w:sz w:val="24"/>
        </w:rPr>
      </w:pPr>
      <w:r>
        <w:rPr>
          <w:b/>
          <w:i/>
          <w:sz w:val="24"/>
        </w:rPr>
        <w:lastRenderedPageBreak/>
        <w:t>Subdoel 5:</w:t>
      </w:r>
      <w:r>
        <w:rPr>
          <w:sz w:val="24"/>
        </w:rPr>
        <w:tab/>
        <w:t>Vóór 1 mei 2011 zijn er in zeventig procent van de verloskundige praktijken in Nederland samenwerkingsverbanden gevormd met gespecialiseerde                                                                 zorgprofessionals op het gebied van voeding (diëtist) en beweging (fysiotherapeut) om, waar nodig, zwangere vrouwen naar te kunnen verwijzen.</w:t>
      </w:r>
    </w:p>
    <w:p w:rsidR="0076369A" w:rsidRDefault="0076369A" w:rsidP="0076369A">
      <w:pPr>
        <w:ind w:left="1410" w:hanging="1410"/>
      </w:pPr>
    </w:p>
    <w:p w:rsidR="0076369A" w:rsidRDefault="0076369A" w:rsidP="0076369A">
      <w:pPr>
        <w:rPr>
          <w:b/>
          <w:sz w:val="28"/>
          <w:szCs w:val="28"/>
        </w:rPr>
      </w:pPr>
      <w:r>
        <w:rPr>
          <w:b/>
          <w:sz w:val="28"/>
          <w:szCs w:val="28"/>
        </w:rPr>
        <w:t>4.3</w:t>
      </w:r>
      <w:r>
        <w:rPr>
          <w:b/>
          <w:sz w:val="28"/>
          <w:szCs w:val="28"/>
        </w:rPr>
        <w:tab/>
        <w:t>Implementatiestrategieën</w:t>
      </w:r>
    </w:p>
    <w:p w:rsidR="0076369A" w:rsidRDefault="0076369A" w:rsidP="0076369A">
      <w:pPr>
        <w:rPr>
          <w:sz w:val="24"/>
        </w:rPr>
      </w:pPr>
      <w:r>
        <w:rPr>
          <w:sz w:val="24"/>
        </w:rPr>
        <w:t xml:space="preserve">Een implementatiestrategie is het geheel van doelgerichte en samenhangende activiteiten om de invoering van een werkwijze te realiseren en een bepaalde verandering tot stand te brengen. De volgende facetten spelen hierbij een rol: resultaat, plannen en sturen, ontwerpen en inrichten, communiceren, opleiden en trainen, verankeren en verbeteren, afsluiten en evalueren (6). In deze subparagraaf zullen per subdoel de strategieën en facetten beschreven worden die voor dit implementatieplan van toepassing zijn. Voor een schematische weergave zie bijlage 4. </w:t>
      </w:r>
    </w:p>
    <w:p w:rsidR="0076369A" w:rsidRDefault="0076369A" w:rsidP="0076369A"/>
    <w:p w:rsidR="0076369A" w:rsidRDefault="0076369A" w:rsidP="0076369A">
      <w:pPr>
        <w:rPr>
          <w:b/>
          <w:sz w:val="24"/>
        </w:rPr>
      </w:pPr>
      <w:r>
        <w:rPr>
          <w:b/>
          <w:sz w:val="24"/>
        </w:rPr>
        <w:t>4.3.1</w:t>
      </w:r>
      <w:r>
        <w:rPr>
          <w:b/>
          <w:sz w:val="24"/>
        </w:rPr>
        <w:tab/>
        <w:t>Subdoel 1</w:t>
      </w:r>
    </w:p>
    <w:p w:rsidR="0076369A" w:rsidRDefault="0076369A" w:rsidP="0076369A">
      <w:pPr>
        <w:ind w:left="1410" w:hanging="1410"/>
        <w:rPr>
          <w:i/>
          <w:sz w:val="24"/>
        </w:rPr>
      </w:pPr>
      <w:r>
        <w:rPr>
          <w:i/>
          <w:sz w:val="24"/>
        </w:rPr>
        <w:t>Vóór 1 augustus 2010 zijn alle verloskundige praktijken in Nederland bekend  met de inhoud</w:t>
      </w:r>
    </w:p>
    <w:p w:rsidR="0076369A" w:rsidRDefault="0076369A" w:rsidP="0076369A">
      <w:pPr>
        <w:ind w:left="1410" w:hanging="1410"/>
        <w:rPr>
          <w:i/>
          <w:sz w:val="24"/>
        </w:rPr>
      </w:pPr>
      <w:r>
        <w:rPr>
          <w:i/>
          <w:sz w:val="24"/>
        </w:rPr>
        <w:t xml:space="preserve"> van de door ons voorgestelde innovatie gebaseerd op de I.O.M. richtlijn ‘</w:t>
      </w:r>
      <w:proofErr w:type="spellStart"/>
      <w:r>
        <w:rPr>
          <w:i/>
          <w:sz w:val="24"/>
        </w:rPr>
        <w:t>weight</w:t>
      </w:r>
      <w:proofErr w:type="spellEnd"/>
      <w:r>
        <w:rPr>
          <w:i/>
          <w:sz w:val="24"/>
        </w:rPr>
        <w:t xml:space="preserve"> </w:t>
      </w:r>
      <w:proofErr w:type="spellStart"/>
      <w:r>
        <w:rPr>
          <w:i/>
          <w:sz w:val="24"/>
        </w:rPr>
        <w:t>gain</w:t>
      </w:r>
      <w:proofErr w:type="spellEnd"/>
    </w:p>
    <w:p w:rsidR="0076369A" w:rsidRDefault="0076369A" w:rsidP="0076369A">
      <w:pPr>
        <w:ind w:left="1410" w:hanging="1410"/>
        <w:rPr>
          <w:i/>
          <w:sz w:val="24"/>
          <w:lang w:val="en-US"/>
        </w:rPr>
      </w:pPr>
      <w:r>
        <w:rPr>
          <w:i/>
          <w:sz w:val="24"/>
        </w:rPr>
        <w:t xml:space="preserve"> </w:t>
      </w:r>
      <w:r>
        <w:rPr>
          <w:i/>
          <w:sz w:val="24"/>
          <w:lang w:val="en-US"/>
        </w:rPr>
        <w:t xml:space="preserve">during pregnancy: </w:t>
      </w:r>
      <w:proofErr w:type="spellStart"/>
      <w:r>
        <w:rPr>
          <w:i/>
          <w:sz w:val="24"/>
          <w:lang w:val="en-US"/>
        </w:rPr>
        <w:t>reëxamining</w:t>
      </w:r>
      <w:proofErr w:type="spellEnd"/>
      <w:r>
        <w:rPr>
          <w:i/>
          <w:sz w:val="24"/>
          <w:lang w:val="en-US"/>
        </w:rPr>
        <w:t xml:space="preserve"> the guidelines’.</w:t>
      </w:r>
    </w:p>
    <w:p w:rsidR="0076369A" w:rsidRDefault="0076369A" w:rsidP="0076369A">
      <w:pPr>
        <w:rPr>
          <w:sz w:val="24"/>
        </w:rPr>
      </w:pPr>
      <w:r>
        <w:rPr>
          <w:sz w:val="24"/>
        </w:rPr>
        <w:t xml:space="preserve">Om subdoel 1 te bereiken zal hoofdzakelijk een informerende strategie gebruikt worden, met als doel de doelgroep te informeren over de innovatie ter </w:t>
      </w:r>
      <w:r>
        <w:rPr>
          <w:color w:val="000000"/>
          <w:sz w:val="24"/>
        </w:rPr>
        <w:t>verbetering van de zorg rondom begeleiding van gewichtstoename tijdens de zwangerschap</w:t>
      </w:r>
      <w:r>
        <w:rPr>
          <w:sz w:val="24"/>
        </w:rPr>
        <w:t xml:space="preserve">. Zoals in hoofdstuk 3 beschreven is de minderheid van de verloskundigen op de hoogte van IOM richtlijn die uitgaat van de verschillende BMI categorieën. Gezien de inhoud van de innovatie gebaseerd is op de IOM richtlijn is het van belang dat de doelgroep goed geïnformeerd is over deze richtlijn. </w:t>
      </w:r>
    </w:p>
    <w:p w:rsidR="0076369A" w:rsidRDefault="0076369A" w:rsidP="0076369A">
      <w:pPr>
        <w:rPr>
          <w:sz w:val="24"/>
        </w:rPr>
      </w:pPr>
      <w:r>
        <w:rPr>
          <w:sz w:val="24"/>
        </w:rPr>
        <w:t>De beginfase voor het bereiken van bekendheid over innovatie wordt gekenmerkt door het verschaffen van informatie over de verandering en het aangeven van de beweegreden voor de verandering. Dit zal gerealiseerd worden door het uitvoeren van onderstaande interventies en activiteiten tabel 4.1.</w:t>
      </w:r>
    </w:p>
    <w:p w:rsidR="0076369A" w:rsidRDefault="0076369A" w:rsidP="0076369A"/>
    <w:p w:rsidR="0076369A" w:rsidRDefault="0076369A" w:rsidP="0076369A">
      <w:pPr>
        <w:pStyle w:val="Plattetekst"/>
      </w:pPr>
    </w:p>
    <w:p w:rsidR="0076369A" w:rsidRDefault="0076369A" w:rsidP="0076369A">
      <w:pPr>
        <w:pStyle w:val="Plattetekst"/>
      </w:pPr>
    </w:p>
    <w:p w:rsidR="0076369A" w:rsidRDefault="0076369A" w:rsidP="0076369A">
      <w:pPr>
        <w:pStyle w:val="Plattetekst"/>
      </w:pPr>
    </w:p>
    <w:p w:rsidR="0076369A" w:rsidRDefault="0076369A" w:rsidP="0076369A">
      <w:pPr>
        <w:pStyle w:val="Plattetekst"/>
      </w:pPr>
    </w:p>
    <w:p w:rsidR="0076369A" w:rsidRDefault="0076369A" w:rsidP="0076369A">
      <w:pPr>
        <w:pStyle w:val="Plattetekst"/>
        <w:rPr>
          <w:sz w:val="20"/>
          <w:szCs w:val="20"/>
        </w:rPr>
      </w:pPr>
    </w:p>
    <w:p w:rsidR="0076369A" w:rsidRDefault="0076369A" w:rsidP="0076369A">
      <w:pPr>
        <w:pStyle w:val="Plattetekst"/>
        <w:rPr>
          <w:color w:val="333399"/>
          <w:sz w:val="20"/>
          <w:szCs w:val="20"/>
        </w:rPr>
      </w:pPr>
      <w:r>
        <w:rPr>
          <w:color w:val="333399"/>
          <w:sz w:val="20"/>
          <w:szCs w:val="20"/>
        </w:rPr>
        <w:lastRenderedPageBreak/>
        <w:t>Tabel 4.1 Overzicht van interventies en activiteiten voor het realiseren van subdoel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4596"/>
      </w:tblGrid>
      <w:tr w:rsidR="0076369A" w:rsidTr="00B929C5">
        <w:tc>
          <w:tcPr>
            <w:tcW w:w="4644" w:type="dxa"/>
          </w:tcPr>
          <w:p w:rsidR="0076369A" w:rsidRDefault="0076369A" w:rsidP="00B929C5">
            <w:pPr>
              <w:rPr>
                <w:b/>
                <w:sz w:val="24"/>
                <w:u w:val="single"/>
              </w:rPr>
            </w:pPr>
            <w:r>
              <w:rPr>
                <w:b/>
                <w:sz w:val="24"/>
                <w:u w:val="single"/>
              </w:rPr>
              <w:t>Interventie</w:t>
            </w:r>
          </w:p>
        </w:tc>
        <w:tc>
          <w:tcPr>
            <w:tcW w:w="4644" w:type="dxa"/>
          </w:tcPr>
          <w:p w:rsidR="0076369A" w:rsidRDefault="0076369A" w:rsidP="00B929C5">
            <w:pPr>
              <w:rPr>
                <w:b/>
                <w:sz w:val="24"/>
                <w:u w:val="single"/>
              </w:rPr>
            </w:pPr>
            <w:r>
              <w:rPr>
                <w:b/>
                <w:sz w:val="24"/>
                <w:u w:val="single"/>
              </w:rPr>
              <w:t>Activiteit</w:t>
            </w:r>
          </w:p>
        </w:tc>
      </w:tr>
      <w:tr w:rsidR="0076369A" w:rsidTr="00B929C5">
        <w:tc>
          <w:tcPr>
            <w:tcW w:w="4644" w:type="dxa"/>
          </w:tcPr>
          <w:p w:rsidR="0076369A" w:rsidRDefault="0076369A" w:rsidP="00B929C5">
            <w:pPr>
              <w:rPr>
                <w:sz w:val="24"/>
              </w:rPr>
            </w:pPr>
            <w:r>
              <w:rPr>
                <w:sz w:val="24"/>
              </w:rPr>
              <w:t>Artikel ‘Tijdschrift voor verloskundigen’</w:t>
            </w:r>
          </w:p>
        </w:tc>
        <w:tc>
          <w:tcPr>
            <w:tcW w:w="4644" w:type="dxa"/>
          </w:tcPr>
          <w:p w:rsidR="0076369A" w:rsidRDefault="0076369A" w:rsidP="00B929C5">
            <w:pPr>
              <w:numPr>
                <w:ilvl w:val="0"/>
                <w:numId w:val="23"/>
              </w:numPr>
              <w:rPr>
                <w:sz w:val="20"/>
                <w:szCs w:val="20"/>
              </w:rPr>
            </w:pPr>
            <w:r>
              <w:rPr>
                <w:sz w:val="20"/>
                <w:szCs w:val="20"/>
              </w:rPr>
              <w:t>Contact met redactie ‘Tijdschrift voor Verloskundigen’</w:t>
            </w:r>
          </w:p>
          <w:p w:rsidR="0076369A" w:rsidRDefault="0076369A" w:rsidP="00B929C5">
            <w:pPr>
              <w:numPr>
                <w:ilvl w:val="0"/>
                <w:numId w:val="23"/>
              </w:numPr>
              <w:rPr>
                <w:sz w:val="20"/>
                <w:szCs w:val="20"/>
              </w:rPr>
            </w:pPr>
            <w:r>
              <w:rPr>
                <w:sz w:val="20"/>
                <w:szCs w:val="20"/>
              </w:rPr>
              <w:t>Bepaling inhoud artikel</w:t>
            </w:r>
          </w:p>
          <w:p w:rsidR="0076369A" w:rsidRDefault="0076369A" w:rsidP="00B929C5">
            <w:pPr>
              <w:numPr>
                <w:ilvl w:val="0"/>
                <w:numId w:val="23"/>
              </w:numPr>
              <w:rPr>
                <w:sz w:val="20"/>
                <w:szCs w:val="20"/>
              </w:rPr>
            </w:pPr>
            <w:r>
              <w:rPr>
                <w:sz w:val="20"/>
                <w:szCs w:val="20"/>
              </w:rPr>
              <w:t>Schrijven artikel</w:t>
            </w:r>
          </w:p>
          <w:p w:rsidR="0076369A" w:rsidRDefault="0076369A" w:rsidP="00B929C5">
            <w:pPr>
              <w:numPr>
                <w:ilvl w:val="0"/>
                <w:numId w:val="23"/>
              </w:numPr>
              <w:rPr>
                <w:sz w:val="20"/>
                <w:szCs w:val="20"/>
              </w:rPr>
            </w:pPr>
            <w:r>
              <w:rPr>
                <w:sz w:val="20"/>
                <w:szCs w:val="20"/>
              </w:rPr>
              <w:t>Vormgeving artikel</w:t>
            </w:r>
          </w:p>
          <w:p w:rsidR="0076369A" w:rsidRDefault="0076369A" w:rsidP="00B929C5">
            <w:pPr>
              <w:numPr>
                <w:ilvl w:val="0"/>
                <w:numId w:val="23"/>
              </w:numPr>
            </w:pPr>
            <w:r>
              <w:rPr>
                <w:sz w:val="20"/>
                <w:szCs w:val="20"/>
              </w:rPr>
              <w:t>Plaatsing in ‘Tijdschrift voor Verloskundige’</w:t>
            </w:r>
          </w:p>
        </w:tc>
      </w:tr>
      <w:tr w:rsidR="0076369A" w:rsidTr="00B929C5">
        <w:tc>
          <w:tcPr>
            <w:tcW w:w="4644" w:type="dxa"/>
          </w:tcPr>
          <w:p w:rsidR="0076369A" w:rsidRDefault="0076369A" w:rsidP="00B929C5">
            <w:pPr>
              <w:rPr>
                <w:sz w:val="24"/>
              </w:rPr>
            </w:pPr>
            <w:r>
              <w:rPr>
                <w:sz w:val="24"/>
              </w:rPr>
              <w:t xml:space="preserve">Artikel/mailing op </w:t>
            </w:r>
            <w:proofErr w:type="spellStart"/>
            <w:r>
              <w:rPr>
                <w:sz w:val="24"/>
              </w:rPr>
              <w:t>KNOV-site</w:t>
            </w:r>
            <w:proofErr w:type="spellEnd"/>
          </w:p>
        </w:tc>
        <w:tc>
          <w:tcPr>
            <w:tcW w:w="4644" w:type="dxa"/>
          </w:tcPr>
          <w:p w:rsidR="0076369A" w:rsidRDefault="0076369A" w:rsidP="00B929C5">
            <w:pPr>
              <w:numPr>
                <w:ilvl w:val="0"/>
                <w:numId w:val="24"/>
              </w:numPr>
              <w:rPr>
                <w:sz w:val="20"/>
                <w:szCs w:val="20"/>
              </w:rPr>
            </w:pPr>
            <w:r>
              <w:rPr>
                <w:sz w:val="20"/>
                <w:szCs w:val="20"/>
              </w:rPr>
              <w:t>Contact opnemen met KNOV</w:t>
            </w:r>
          </w:p>
          <w:p w:rsidR="0076369A" w:rsidRDefault="0076369A" w:rsidP="00B929C5">
            <w:pPr>
              <w:numPr>
                <w:ilvl w:val="0"/>
                <w:numId w:val="24"/>
              </w:numPr>
              <w:rPr>
                <w:sz w:val="20"/>
                <w:szCs w:val="20"/>
              </w:rPr>
            </w:pPr>
            <w:r>
              <w:rPr>
                <w:sz w:val="20"/>
                <w:szCs w:val="20"/>
              </w:rPr>
              <w:t>Bepaling keuze artikel of mailing en inhoud</w:t>
            </w:r>
          </w:p>
          <w:p w:rsidR="0076369A" w:rsidRDefault="0076369A" w:rsidP="00B929C5">
            <w:pPr>
              <w:numPr>
                <w:ilvl w:val="0"/>
                <w:numId w:val="24"/>
              </w:numPr>
              <w:rPr>
                <w:sz w:val="20"/>
                <w:szCs w:val="20"/>
              </w:rPr>
            </w:pPr>
            <w:r>
              <w:rPr>
                <w:sz w:val="20"/>
                <w:szCs w:val="20"/>
              </w:rPr>
              <w:t>Schrijven artikel/mailing</w:t>
            </w:r>
          </w:p>
          <w:p w:rsidR="0076369A" w:rsidRDefault="0076369A" w:rsidP="00B929C5">
            <w:pPr>
              <w:numPr>
                <w:ilvl w:val="0"/>
                <w:numId w:val="24"/>
              </w:numPr>
              <w:rPr>
                <w:sz w:val="20"/>
                <w:szCs w:val="20"/>
              </w:rPr>
            </w:pPr>
            <w:r>
              <w:rPr>
                <w:sz w:val="20"/>
                <w:szCs w:val="20"/>
              </w:rPr>
              <w:t>Vormgeving artikel/mailing</w:t>
            </w:r>
          </w:p>
          <w:p w:rsidR="0076369A" w:rsidRDefault="0076369A" w:rsidP="00B929C5">
            <w:pPr>
              <w:numPr>
                <w:ilvl w:val="0"/>
                <w:numId w:val="24"/>
              </w:numPr>
            </w:pPr>
            <w:r>
              <w:rPr>
                <w:sz w:val="20"/>
                <w:szCs w:val="20"/>
              </w:rPr>
              <w:t>Plaatsing artikel/mailing op www.knov.nl</w:t>
            </w:r>
          </w:p>
        </w:tc>
      </w:tr>
      <w:tr w:rsidR="0076369A" w:rsidTr="00B929C5">
        <w:tc>
          <w:tcPr>
            <w:tcW w:w="4644" w:type="dxa"/>
          </w:tcPr>
          <w:p w:rsidR="0076369A" w:rsidRDefault="0076369A" w:rsidP="00B929C5">
            <w:pPr>
              <w:rPr>
                <w:sz w:val="24"/>
              </w:rPr>
            </w:pPr>
            <w:r>
              <w:rPr>
                <w:sz w:val="24"/>
              </w:rPr>
              <w:t>Informatieve brochure</w:t>
            </w:r>
          </w:p>
        </w:tc>
        <w:tc>
          <w:tcPr>
            <w:tcW w:w="4644" w:type="dxa"/>
          </w:tcPr>
          <w:p w:rsidR="0076369A" w:rsidRDefault="0076369A" w:rsidP="00B929C5">
            <w:pPr>
              <w:numPr>
                <w:ilvl w:val="0"/>
                <w:numId w:val="25"/>
              </w:numPr>
            </w:pPr>
            <w:proofErr w:type="spellStart"/>
            <w:r>
              <w:rPr>
                <w:sz w:val="20"/>
                <w:szCs w:val="20"/>
                <w:lang w:val="en-US" w:eastAsia="en-US"/>
              </w:rPr>
              <w:t>Bepaling</w:t>
            </w:r>
            <w:proofErr w:type="spellEnd"/>
            <w:r>
              <w:rPr>
                <w:sz w:val="20"/>
                <w:szCs w:val="20"/>
                <w:lang w:val="en-US" w:eastAsia="en-US"/>
              </w:rPr>
              <w:t xml:space="preserve"> </w:t>
            </w:r>
            <w:proofErr w:type="spellStart"/>
            <w:r>
              <w:rPr>
                <w:sz w:val="20"/>
                <w:szCs w:val="20"/>
                <w:lang w:val="en-US" w:eastAsia="en-US"/>
              </w:rPr>
              <w:t>inhoud</w:t>
            </w:r>
            <w:proofErr w:type="spellEnd"/>
            <w:r>
              <w:rPr>
                <w:sz w:val="20"/>
                <w:szCs w:val="20"/>
                <w:lang w:val="en-US" w:eastAsia="en-US"/>
              </w:rPr>
              <w:t xml:space="preserve"> brochure  </w:t>
            </w:r>
          </w:p>
          <w:p w:rsidR="0076369A" w:rsidRDefault="0076369A" w:rsidP="00B929C5">
            <w:pPr>
              <w:numPr>
                <w:ilvl w:val="0"/>
                <w:numId w:val="25"/>
              </w:numPr>
            </w:pPr>
            <w:proofErr w:type="spellStart"/>
            <w:r>
              <w:rPr>
                <w:sz w:val="20"/>
                <w:szCs w:val="20"/>
                <w:lang w:val="en-US" w:eastAsia="en-US"/>
              </w:rPr>
              <w:t>Schrijven</w:t>
            </w:r>
            <w:proofErr w:type="spellEnd"/>
            <w:r>
              <w:rPr>
                <w:sz w:val="20"/>
                <w:szCs w:val="20"/>
                <w:lang w:val="en-US" w:eastAsia="en-US"/>
              </w:rPr>
              <w:t xml:space="preserve"> van brochure</w:t>
            </w:r>
          </w:p>
          <w:p w:rsidR="0076369A" w:rsidRDefault="0076369A" w:rsidP="00B929C5">
            <w:pPr>
              <w:numPr>
                <w:ilvl w:val="0"/>
                <w:numId w:val="25"/>
              </w:numPr>
            </w:pPr>
            <w:proofErr w:type="spellStart"/>
            <w:r>
              <w:rPr>
                <w:sz w:val="20"/>
                <w:szCs w:val="20"/>
                <w:lang w:val="en-US" w:eastAsia="en-US"/>
              </w:rPr>
              <w:t>Bepaling</w:t>
            </w:r>
            <w:proofErr w:type="spellEnd"/>
            <w:r>
              <w:rPr>
                <w:sz w:val="20"/>
                <w:szCs w:val="20"/>
                <w:lang w:val="en-US" w:eastAsia="en-US"/>
              </w:rPr>
              <w:t xml:space="preserve"> </w:t>
            </w:r>
            <w:proofErr w:type="spellStart"/>
            <w:r>
              <w:rPr>
                <w:sz w:val="20"/>
                <w:szCs w:val="20"/>
                <w:lang w:val="en-US" w:eastAsia="en-US"/>
              </w:rPr>
              <w:t>hoeveelheid</w:t>
            </w:r>
            <w:proofErr w:type="spellEnd"/>
            <w:r>
              <w:rPr>
                <w:sz w:val="20"/>
                <w:szCs w:val="20"/>
                <w:lang w:val="en-US" w:eastAsia="en-US"/>
              </w:rPr>
              <w:t xml:space="preserve"> brochures  </w:t>
            </w:r>
          </w:p>
          <w:p w:rsidR="0076369A" w:rsidRDefault="0076369A" w:rsidP="00B929C5">
            <w:pPr>
              <w:numPr>
                <w:ilvl w:val="0"/>
                <w:numId w:val="25"/>
              </w:numPr>
            </w:pPr>
            <w:r>
              <w:rPr>
                <w:sz w:val="20"/>
                <w:szCs w:val="20"/>
                <w:lang w:eastAsia="en-US"/>
              </w:rPr>
              <w:t>Inschakeling grafisch ontwerper</w:t>
            </w:r>
            <w:r>
              <w:rPr>
                <w:sz w:val="20"/>
                <w:szCs w:val="20"/>
              </w:rPr>
              <w:t xml:space="preserve"> en</w:t>
            </w:r>
            <w:r>
              <w:t xml:space="preserve"> </w:t>
            </w:r>
            <w:r>
              <w:rPr>
                <w:sz w:val="20"/>
                <w:szCs w:val="20"/>
                <w:lang w:eastAsia="en-US"/>
              </w:rPr>
              <w:t>drukker</w:t>
            </w:r>
          </w:p>
          <w:p w:rsidR="0076369A" w:rsidRDefault="0076369A" w:rsidP="00B929C5">
            <w:pPr>
              <w:numPr>
                <w:ilvl w:val="0"/>
                <w:numId w:val="25"/>
              </w:numPr>
            </w:pPr>
            <w:proofErr w:type="spellStart"/>
            <w:r>
              <w:rPr>
                <w:sz w:val="20"/>
                <w:szCs w:val="20"/>
                <w:lang w:val="en-US" w:eastAsia="en-US"/>
              </w:rPr>
              <w:t>Vormgeving</w:t>
            </w:r>
            <w:proofErr w:type="spellEnd"/>
            <w:r>
              <w:rPr>
                <w:sz w:val="20"/>
                <w:szCs w:val="20"/>
                <w:lang w:val="en-US" w:eastAsia="en-US"/>
              </w:rPr>
              <w:t xml:space="preserve"> brochure</w:t>
            </w:r>
          </w:p>
          <w:p w:rsidR="0076369A" w:rsidRDefault="0076369A" w:rsidP="00B929C5">
            <w:pPr>
              <w:numPr>
                <w:ilvl w:val="0"/>
                <w:numId w:val="25"/>
              </w:numPr>
            </w:pPr>
            <w:proofErr w:type="spellStart"/>
            <w:r>
              <w:rPr>
                <w:sz w:val="20"/>
                <w:szCs w:val="20"/>
                <w:lang w:val="en-US" w:eastAsia="en-US"/>
              </w:rPr>
              <w:t>Verspreiding</w:t>
            </w:r>
            <w:proofErr w:type="spellEnd"/>
            <w:r>
              <w:rPr>
                <w:sz w:val="20"/>
                <w:szCs w:val="20"/>
                <w:lang w:val="en-US" w:eastAsia="en-US"/>
              </w:rPr>
              <w:t xml:space="preserve"> brochures</w:t>
            </w:r>
          </w:p>
        </w:tc>
      </w:tr>
      <w:tr w:rsidR="0076369A" w:rsidTr="00B929C5">
        <w:tc>
          <w:tcPr>
            <w:tcW w:w="4644" w:type="dxa"/>
          </w:tcPr>
          <w:p w:rsidR="0076369A" w:rsidRDefault="0076369A" w:rsidP="00B929C5">
            <w:pPr>
              <w:rPr>
                <w:sz w:val="24"/>
              </w:rPr>
            </w:pPr>
            <w:r>
              <w:rPr>
                <w:sz w:val="24"/>
              </w:rPr>
              <w:t>Gastspreker leveren voor symposia en/of bijeenkomsten</w:t>
            </w:r>
          </w:p>
        </w:tc>
        <w:tc>
          <w:tcPr>
            <w:tcW w:w="4644" w:type="dxa"/>
          </w:tcPr>
          <w:p w:rsidR="0076369A" w:rsidRDefault="0076369A" w:rsidP="00B929C5">
            <w:pPr>
              <w:numPr>
                <w:ilvl w:val="0"/>
                <w:numId w:val="26"/>
              </w:numPr>
            </w:pPr>
            <w:r>
              <w:rPr>
                <w:sz w:val="20"/>
                <w:szCs w:val="20"/>
              </w:rPr>
              <w:t>Contact opnemen met organisatie van diverse symposia/bijeenkomsten</w:t>
            </w:r>
          </w:p>
          <w:p w:rsidR="0076369A" w:rsidRDefault="0076369A" w:rsidP="00B929C5">
            <w:pPr>
              <w:numPr>
                <w:ilvl w:val="0"/>
                <w:numId w:val="26"/>
              </w:numPr>
            </w:pPr>
            <w:r>
              <w:rPr>
                <w:sz w:val="20"/>
                <w:szCs w:val="20"/>
              </w:rPr>
              <w:t>Spreker selecteren</w:t>
            </w:r>
          </w:p>
          <w:p w:rsidR="0076369A" w:rsidRDefault="0076369A" w:rsidP="00B929C5">
            <w:pPr>
              <w:numPr>
                <w:ilvl w:val="0"/>
                <w:numId w:val="26"/>
              </w:numPr>
            </w:pPr>
            <w:r>
              <w:rPr>
                <w:sz w:val="20"/>
                <w:szCs w:val="20"/>
              </w:rPr>
              <w:t>Inhoud presentatie bepalen en vormgeven</w:t>
            </w:r>
          </w:p>
        </w:tc>
      </w:tr>
    </w:tbl>
    <w:p w:rsidR="0076369A" w:rsidRDefault="0076369A" w:rsidP="0076369A">
      <w:pPr>
        <w:rPr>
          <w:sz w:val="24"/>
        </w:rPr>
      </w:pPr>
    </w:p>
    <w:p w:rsidR="0076369A" w:rsidRDefault="0076369A" w:rsidP="0076369A">
      <w:pPr>
        <w:rPr>
          <w:sz w:val="24"/>
        </w:rPr>
      </w:pPr>
      <w:r>
        <w:rPr>
          <w:sz w:val="24"/>
        </w:rPr>
        <w:t>Daarnaast zullen in het kader van de motiverende strategie de voordelen van de innovatie duidelijk gemaakt moeten worden aan de Nederlandse verloskundigen, eveneens in de vorm van de hierboven beschreven presentaties op bijvoorbeeld symposia. Brede betrokkenheid voor het veranderingsproces wordt verworven door het streven naar participatie van verloskundigen in een klankbordgroep. Door het geven van feedback en advies hebben zij invloed op het tot stand komen van implementatie van een werkbare innovatie. Ook wordt getracht hiermee het draagvlak te vergroten.</w:t>
      </w:r>
    </w:p>
    <w:p w:rsidR="0076369A" w:rsidRDefault="0076369A" w:rsidP="0076369A"/>
    <w:p w:rsidR="0076369A" w:rsidRDefault="0076369A" w:rsidP="0076369A">
      <w:pPr>
        <w:pStyle w:val="Plattetekst"/>
      </w:pPr>
    </w:p>
    <w:p w:rsidR="0076369A" w:rsidRDefault="0076369A" w:rsidP="0076369A">
      <w:pPr>
        <w:pStyle w:val="Plattetekst"/>
      </w:pPr>
    </w:p>
    <w:p w:rsidR="0076369A" w:rsidRDefault="0076369A" w:rsidP="0076369A">
      <w:pPr>
        <w:pStyle w:val="Plattetekst"/>
      </w:pPr>
    </w:p>
    <w:p w:rsidR="0076369A" w:rsidRDefault="0076369A" w:rsidP="0076369A">
      <w:pPr>
        <w:pStyle w:val="Plattetekst"/>
        <w:rPr>
          <w:sz w:val="20"/>
          <w:szCs w:val="20"/>
        </w:rPr>
      </w:pPr>
    </w:p>
    <w:p w:rsidR="0076369A" w:rsidRDefault="0076369A" w:rsidP="0076369A">
      <w:pPr>
        <w:pStyle w:val="Plattetekst"/>
        <w:rPr>
          <w:sz w:val="20"/>
          <w:szCs w:val="20"/>
        </w:rPr>
      </w:pPr>
    </w:p>
    <w:p w:rsidR="0076369A" w:rsidRDefault="0076369A" w:rsidP="0076369A">
      <w:pPr>
        <w:pStyle w:val="Plattetekst"/>
        <w:rPr>
          <w:color w:val="333399"/>
          <w:sz w:val="20"/>
          <w:szCs w:val="20"/>
        </w:rPr>
      </w:pPr>
      <w:r>
        <w:rPr>
          <w:color w:val="333399"/>
          <w:sz w:val="20"/>
          <w:szCs w:val="20"/>
        </w:rPr>
        <w:lastRenderedPageBreak/>
        <w:t>Tabel 4.2 Overzicht van interventies en activiteiten voor het realiseren van subdoel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9"/>
        <w:gridCol w:w="4594"/>
      </w:tblGrid>
      <w:tr w:rsidR="0076369A" w:rsidTr="00B929C5">
        <w:tc>
          <w:tcPr>
            <w:tcW w:w="4644" w:type="dxa"/>
          </w:tcPr>
          <w:p w:rsidR="0076369A" w:rsidRDefault="0076369A" w:rsidP="00B929C5">
            <w:pPr>
              <w:rPr>
                <w:b/>
                <w:sz w:val="24"/>
                <w:u w:val="single"/>
              </w:rPr>
            </w:pPr>
            <w:r>
              <w:rPr>
                <w:b/>
                <w:sz w:val="24"/>
                <w:u w:val="single"/>
              </w:rPr>
              <w:t>Interventie</w:t>
            </w:r>
          </w:p>
        </w:tc>
        <w:tc>
          <w:tcPr>
            <w:tcW w:w="4644" w:type="dxa"/>
          </w:tcPr>
          <w:p w:rsidR="0076369A" w:rsidRDefault="0076369A" w:rsidP="00B929C5">
            <w:pPr>
              <w:rPr>
                <w:b/>
                <w:sz w:val="24"/>
                <w:u w:val="single"/>
              </w:rPr>
            </w:pPr>
            <w:r>
              <w:rPr>
                <w:b/>
                <w:sz w:val="24"/>
                <w:u w:val="single"/>
              </w:rPr>
              <w:t>Activiteit</w:t>
            </w:r>
          </w:p>
        </w:tc>
      </w:tr>
      <w:tr w:rsidR="0076369A" w:rsidTr="00B929C5">
        <w:tc>
          <w:tcPr>
            <w:tcW w:w="4644" w:type="dxa"/>
          </w:tcPr>
          <w:p w:rsidR="0076369A" w:rsidRDefault="0076369A" w:rsidP="00B929C5">
            <w:pPr>
              <w:rPr>
                <w:sz w:val="24"/>
              </w:rPr>
            </w:pPr>
            <w:r>
              <w:rPr>
                <w:sz w:val="24"/>
              </w:rPr>
              <w:t>Klankbordgroep</w:t>
            </w:r>
          </w:p>
        </w:tc>
        <w:tc>
          <w:tcPr>
            <w:tcW w:w="4644" w:type="dxa"/>
          </w:tcPr>
          <w:p w:rsidR="0076369A" w:rsidRDefault="0076369A" w:rsidP="00B929C5">
            <w:pPr>
              <w:numPr>
                <w:ilvl w:val="0"/>
                <w:numId w:val="27"/>
              </w:numPr>
              <w:rPr>
                <w:sz w:val="20"/>
                <w:szCs w:val="20"/>
              </w:rPr>
            </w:pPr>
            <w:r>
              <w:rPr>
                <w:sz w:val="20"/>
                <w:szCs w:val="20"/>
              </w:rPr>
              <w:t>Leden klankbordgroep selecteren (1 afgevaardigde per provincie)</w:t>
            </w:r>
          </w:p>
          <w:p w:rsidR="0076369A" w:rsidRDefault="0076369A" w:rsidP="00B929C5">
            <w:pPr>
              <w:numPr>
                <w:ilvl w:val="0"/>
                <w:numId w:val="27"/>
              </w:numPr>
              <w:rPr>
                <w:sz w:val="20"/>
                <w:szCs w:val="20"/>
              </w:rPr>
            </w:pPr>
            <w:r>
              <w:rPr>
                <w:sz w:val="20"/>
                <w:szCs w:val="20"/>
              </w:rPr>
              <w:t>Locatie zoeken</w:t>
            </w:r>
          </w:p>
          <w:p w:rsidR="0076369A" w:rsidRDefault="0076369A" w:rsidP="00B929C5">
            <w:pPr>
              <w:numPr>
                <w:ilvl w:val="0"/>
                <w:numId w:val="27"/>
              </w:numPr>
              <w:rPr>
                <w:sz w:val="20"/>
                <w:szCs w:val="20"/>
              </w:rPr>
            </w:pPr>
            <w:r>
              <w:rPr>
                <w:sz w:val="20"/>
                <w:szCs w:val="20"/>
              </w:rPr>
              <w:t>Data vaststellen</w:t>
            </w:r>
          </w:p>
          <w:p w:rsidR="0076369A" w:rsidRDefault="0076369A" w:rsidP="00B929C5">
            <w:pPr>
              <w:numPr>
                <w:ilvl w:val="0"/>
                <w:numId w:val="27"/>
              </w:numPr>
              <w:rPr>
                <w:sz w:val="20"/>
                <w:szCs w:val="20"/>
              </w:rPr>
            </w:pPr>
            <w:r>
              <w:rPr>
                <w:sz w:val="20"/>
                <w:szCs w:val="20"/>
              </w:rPr>
              <w:t>Voorleggen innovatieplan</w:t>
            </w:r>
          </w:p>
          <w:p w:rsidR="0076369A" w:rsidRDefault="0076369A" w:rsidP="00B929C5">
            <w:pPr>
              <w:numPr>
                <w:ilvl w:val="0"/>
                <w:numId w:val="27"/>
              </w:numPr>
              <w:rPr>
                <w:sz w:val="20"/>
                <w:szCs w:val="20"/>
              </w:rPr>
            </w:pPr>
            <w:r>
              <w:rPr>
                <w:sz w:val="20"/>
                <w:szCs w:val="20"/>
              </w:rPr>
              <w:t>Gelegenheid tot geven van feedback en advies</w:t>
            </w:r>
          </w:p>
          <w:p w:rsidR="0076369A" w:rsidRDefault="0076369A" w:rsidP="00B929C5">
            <w:pPr>
              <w:numPr>
                <w:ilvl w:val="0"/>
                <w:numId w:val="27"/>
              </w:numPr>
            </w:pPr>
            <w:r>
              <w:rPr>
                <w:sz w:val="20"/>
                <w:szCs w:val="20"/>
              </w:rPr>
              <w:t>Feedback en adviezen worden meegenomen naar  het implementatieteam en daarna weer teruggekoppeld</w:t>
            </w:r>
          </w:p>
        </w:tc>
      </w:tr>
    </w:tbl>
    <w:p w:rsidR="0076369A" w:rsidRDefault="0076369A" w:rsidP="0076369A">
      <w:pPr>
        <w:pStyle w:val="Plattetekst"/>
        <w:rPr>
          <w:b/>
          <w:sz w:val="24"/>
        </w:rPr>
      </w:pPr>
    </w:p>
    <w:p w:rsidR="0076369A" w:rsidRDefault="0076369A" w:rsidP="0076369A">
      <w:pPr>
        <w:rPr>
          <w:b/>
          <w:sz w:val="24"/>
        </w:rPr>
      </w:pPr>
      <w:r>
        <w:rPr>
          <w:b/>
          <w:sz w:val="24"/>
        </w:rPr>
        <w:t>4.3.2</w:t>
      </w:r>
      <w:r>
        <w:rPr>
          <w:b/>
          <w:sz w:val="24"/>
        </w:rPr>
        <w:tab/>
        <w:t>Subdoel 2</w:t>
      </w:r>
    </w:p>
    <w:p w:rsidR="0076369A" w:rsidRDefault="0076369A" w:rsidP="0076369A">
      <w:pPr>
        <w:ind w:left="1410" w:hanging="1410"/>
        <w:rPr>
          <w:i/>
          <w:sz w:val="24"/>
        </w:rPr>
      </w:pPr>
      <w:r>
        <w:rPr>
          <w:i/>
          <w:sz w:val="24"/>
        </w:rPr>
        <w:t xml:space="preserve">Vóór 1 mei 2011 acht zeventig procent van de verloskundigen in Nederland zich in staat </w:t>
      </w:r>
    </w:p>
    <w:p w:rsidR="0076369A" w:rsidRDefault="0076369A" w:rsidP="0076369A">
      <w:pPr>
        <w:ind w:left="1410" w:hanging="1410"/>
        <w:rPr>
          <w:i/>
          <w:sz w:val="24"/>
        </w:rPr>
      </w:pPr>
      <w:r>
        <w:rPr>
          <w:i/>
          <w:sz w:val="24"/>
        </w:rPr>
        <w:t xml:space="preserve">voldoende kennis te hebben over gezonde voeding, voedingsadviezen, beweging en </w:t>
      </w:r>
    </w:p>
    <w:p w:rsidR="0076369A" w:rsidRDefault="0076369A" w:rsidP="0076369A">
      <w:pPr>
        <w:ind w:left="1410" w:hanging="1410"/>
        <w:rPr>
          <w:i/>
          <w:sz w:val="24"/>
        </w:rPr>
      </w:pPr>
      <w:r>
        <w:rPr>
          <w:i/>
          <w:sz w:val="24"/>
        </w:rPr>
        <w:t xml:space="preserve">gewichtstoename tijdens de zwangerschap om zo een advies op maat te kunnen geven aan </w:t>
      </w:r>
    </w:p>
    <w:p w:rsidR="0076369A" w:rsidRDefault="0076369A" w:rsidP="0076369A">
      <w:pPr>
        <w:ind w:left="1410" w:hanging="1410"/>
        <w:rPr>
          <w:i/>
          <w:sz w:val="24"/>
        </w:rPr>
      </w:pPr>
      <w:r>
        <w:rPr>
          <w:i/>
          <w:sz w:val="24"/>
        </w:rPr>
        <w:t>haar cliënten.</w:t>
      </w:r>
    </w:p>
    <w:p w:rsidR="0076369A" w:rsidRDefault="0076369A" w:rsidP="0076369A">
      <w:pPr>
        <w:rPr>
          <w:sz w:val="24"/>
        </w:rPr>
      </w:pPr>
      <w:r>
        <w:rPr>
          <w:sz w:val="24"/>
        </w:rPr>
        <w:t>In de huidige situatie acht 39% van de verloskundigen onvoldoende expertise te hebben om advies te geven over het voorkomen van overmatige gewichtstoename. Dit wordt hoofdzakelijk veroorzaakt door te beperkte kennis over het onderwerp. Om ervoor te zorgen dat verloskundigen advies op maat kunnen geven omtrent gezonde voeding, beweging en gewichtstoename tijdens de zwangerschap zal de educatieve strategie ingezet worden. Door het organiseren van scholingsbijeenkomsten per regio wordt getracht verloskundigen meer handvatten te geven over hoe om te gaan met het probleem van overmatige gewichtstoename. Op basis van theoretische achtergrond zullen praktische tips gegeven worden die terug te voeren zijn in de dagelijkse verloskundige praktijk. Tevens zal een duidelijke afbakening geschetst worden van waar de verloskundige zorg zich beperkt en op welk punt de zorg het best overgedragen kan worden naar een diëtist en/of fysiotherapeut.</w:t>
      </w:r>
    </w:p>
    <w:p w:rsidR="0076369A" w:rsidRDefault="0076369A" w:rsidP="0076369A">
      <w:pPr>
        <w:rPr>
          <w:sz w:val="24"/>
        </w:rPr>
      </w:pPr>
      <w:r>
        <w:rPr>
          <w:sz w:val="24"/>
        </w:rPr>
        <w:t xml:space="preserve">Onderstaand schema laat zien welke activiteiten nodig zijn voor de organisatie van een scholingsbijeenkomst: </w:t>
      </w:r>
    </w:p>
    <w:p w:rsidR="0076369A" w:rsidRDefault="0076369A" w:rsidP="0076369A">
      <w:pPr>
        <w:pStyle w:val="Plattetekst"/>
      </w:pPr>
    </w:p>
    <w:p w:rsidR="0076369A" w:rsidRDefault="0076369A" w:rsidP="0076369A">
      <w:pPr>
        <w:pStyle w:val="Plattetekst"/>
      </w:pPr>
    </w:p>
    <w:p w:rsidR="0076369A" w:rsidRDefault="0076369A" w:rsidP="0076369A">
      <w:pPr>
        <w:pStyle w:val="Plattetekst"/>
      </w:pPr>
    </w:p>
    <w:p w:rsidR="0076369A" w:rsidRDefault="0076369A" w:rsidP="0076369A">
      <w:pPr>
        <w:pStyle w:val="Plattetekst"/>
        <w:rPr>
          <w:sz w:val="20"/>
          <w:szCs w:val="20"/>
        </w:rPr>
      </w:pPr>
    </w:p>
    <w:p w:rsidR="0076369A" w:rsidRDefault="0076369A" w:rsidP="0076369A">
      <w:pPr>
        <w:pStyle w:val="Plattetekst"/>
        <w:rPr>
          <w:color w:val="333399"/>
          <w:sz w:val="20"/>
          <w:szCs w:val="20"/>
        </w:rPr>
      </w:pPr>
      <w:r>
        <w:rPr>
          <w:color w:val="333399"/>
          <w:sz w:val="20"/>
          <w:szCs w:val="20"/>
        </w:rPr>
        <w:lastRenderedPageBreak/>
        <w:t>Tabel 4.3  Overzicht van interventies en activiteiten voor het realiseren van subdoel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4589"/>
      </w:tblGrid>
      <w:tr w:rsidR="0076369A" w:rsidTr="00B929C5">
        <w:tc>
          <w:tcPr>
            <w:tcW w:w="4644" w:type="dxa"/>
          </w:tcPr>
          <w:p w:rsidR="0076369A" w:rsidRDefault="0076369A" w:rsidP="00B929C5">
            <w:pPr>
              <w:rPr>
                <w:b/>
                <w:sz w:val="24"/>
                <w:u w:val="single"/>
              </w:rPr>
            </w:pPr>
            <w:r>
              <w:rPr>
                <w:b/>
                <w:sz w:val="24"/>
                <w:u w:val="single"/>
              </w:rPr>
              <w:t>Interventie</w:t>
            </w:r>
          </w:p>
        </w:tc>
        <w:tc>
          <w:tcPr>
            <w:tcW w:w="4644" w:type="dxa"/>
          </w:tcPr>
          <w:p w:rsidR="0076369A" w:rsidRDefault="0076369A" w:rsidP="00B929C5">
            <w:pPr>
              <w:rPr>
                <w:b/>
                <w:sz w:val="24"/>
                <w:u w:val="single"/>
              </w:rPr>
            </w:pPr>
            <w:r>
              <w:rPr>
                <w:b/>
                <w:sz w:val="24"/>
                <w:u w:val="single"/>
              </w:rPr>
              <w:t>Activiteit</w:t>
            </w:r>
          </w:p>
        </w:tc>
      </w:tr>
      <w:tr w:rsidR="0076369A" w:rsidTr="00B929C5">
        <w:tc>
          <w:tcPr>
            <w:tcW w:w="4644" w:type="dxa"/>
          </w:tcPr>
          <w:p w:rsidR="0076369A" w:rsidRDefault="0076369A" w:rsidP="00B929C5">
            <w:pPr>
              <w:rPr>
                <w:sz w:val="24"/>
              </w:rPr>
            </w:pPr>
            <w:r>
              <w:rPr>
                <w:sz w:val="24"/>
              </w:rPr>
              <w:t>Scholingsbijeenkomst</w:t>
            </w:r>
          </w:p>
        </w:tc>
        <w:tc>
          <w:tcPr>
            <w:tcW w:w="4644" w:type="dxa"/>
          </w:tcPr>
          <w:p w:rsidR="0076369A" w:rsidRDefault="0076369A" w:rsidP="00B929C5">
            <w:pPr>
              <w:numPr>
                <w:ilvl w:val="0"/>
                <w:numId w:val="29"/>
              </w:numPr>
              <w:rPr>
                <w:sz w:val="20"/>
                <w:szCs w:val="20"/>
              </w:rPr>
            </w:pPr>
            <w:r>
              <w:rPr>
                <w:sz w:val="20"/>
                <w:szCs w:val="20"/>
              </w:rPr>
              <w:t>Aanstelling coördinator (1 per regio)</w:t>
            </w:r>
          </w:p>
          <w:p w:rsidR="0076369A" w:rsidRDefault="0076369A" w:rsidP="00B929C5">
            <w:pPr>
              <w:numPr>
                <w:ilvl w:val="0"/>
                <w:numId w:val="29"/>
              </w:numPr>
              <w:rPr>
                <w:sz w:val="20"/>
                <w:szCs w:val="20"/>
              </w:rPr>
            </w:pPr>
            <w:r>
              <w:rPr>
                <w:sz w:val="20"/>
                <w:szCs w:val="20"/>
              </w:rPr>
              <w:t>Spreker/docent selecteren</w:t>
            </w:r>
          </w:p>
          <w:p w:rsidR="0076369A" w:rsidRDefault="0076369A" w:rsidP="00B929C5">
            <w:pPr>
              <w:numPr>
                <w:ilvl w:val="0"/>
                <w:numId w:val="29"/>
              </w:numPr>
              <w:rPr>
                <w:sz w:val="20"/>
                <w:szCs w:val="20"/>
              </w:rPr>
            </w:pPr>
            <w:r>
              <w:rPr>
                <w:sz w:val="20"/>
                <w:szCs w:val="20"/>
              </w:rPr>
              <w:t>Datum en locatie vaststellen (per regio)</w:t>
            </w:r>
          </w:p>
          <w:p w:rsidR="0076369A" w:rsidRDefault="0076369A" w:rsidP="00B929C5">
            <w:pPr>
              <w:numPr>
                <w:ilvl w:val="0"/>
                <w:numId w:val="29"/>
              </w:numPr>
              <w:rPr>
                <w:sz w:val="20"/>
                <w:szCs w:val="20"/>
              </w:rPr>
            </w:pPr>
            <w:r>
              <w:rPr>
                <w:sz w:val="20"/>
                <w:szCs w:val="20"/>
              </w:rPr>
              <w:t>Bepalen genodigden per regio</w:t>
            </w:r>
          </w:p>
          <w:p w:rsidR="0076369A" w:rsidRDefault="0076369A" w:rsidP="00B929C5">
            <w:pPr>
              <w:numPr>
                <w:ilvl w:val="0"/>
                <w:numId w:val="29"/>
              </w:numPr>
              <w:rPr>
                <w:sz w:val="20"/>
                <w:szCs w:val="20"/>
              </w:rPr>
            </w:pPr>
            <w:r>
              <w:rPr>
                <w:sz w:val="20"/>
                <w:szCs w:val="20"/>
              </w:rPr>
              <w:t>Verspreiding uitnodigingen</w:t>
            </w:r>
          </w:p>
          <w:p w:rsidR="0076369A" w:rsidRDefault="0076369A" w:rsidP="00B929C5">
            <w:pPr>
              <w:numPr>
                <w:ilvl w:val="0"/>
                <w:numId w:val="29"/>
              </w:numPr>
              <w:rPr>
                <w:sz w:val="20"/>
                <w:szCs w:val="20"/>
              </w:rPr>
            </w:pPr>
            <w:r>
              <w:rPr>
                <w:sz w:val="20"/>
                <w:szCs w:val="20"/>
              </w:rPr>
              <w:t>Ontwikkelen van een scholingsprogramma</w:t>
            </w:r>
          </w:p>
          <w:p w:rsidR="0076369A" w:rsidRDefault="0076369A" w:rsidP="00B929C5">
            <w:pPr>
              <w:numPr>
                <w:ilvl w:val="0"/>
                <w:numId w:val="29"/>
              </w:numPr>
            </w:pPr>
            <w:r>
              <w:rPr>
                <w:sz w:val="20"/>
                <w:szCs w:val="20"/>
              </w:rPr>
              <w:t xml:space="preserve">Uitvoering geven aan scholingsbijeenkomst </w:t>
            </w:r>
          </w:p>
        </w:tc>
      </w:tr>
    </w:tbl>
    <w:p w:rsidR="0076369A" w:rsidRDefault="0076369A" w:rsidP="0076369A"/>
    <w:p w:rsidR="0076369A" w:rsidRDefault="0076369A" w:rsidP="0076369A">
      <w:pPr>
        <w:numPr>
          <w:ilvl w:val="2"/>
          <w:numId w:val="28"/>
        </w:numPr>
        <w:rPr>
          <w:b/>
          <w:sz w:val="24"/>
        </w:rPr>
      </w:pPr>
      <w:r>
        <w:rPr>
          <w:b/>
          <w:sz w:val="24"/>
        </w:rPr>
        <w:t>Subdoel 3</w:t>
      </w:r>
    </w:p>
    <w:p w:rsidR="0076369A" w:rsidRDefault="0076369A" w:rsidP="0076369A">
      <w:pPr>
        <w:rPr>
          <w:i/>
          <w:sz w:val="24"/>
        </w:rPr>
      </w:pPr>
      <w:r>
        <w:rPr>
          <w:i/>
          <w:sz w:val="24"/>
        </w:rPr>
        <w:t>Vóór 1 juni 2011 is er in samenwerking met de KNOV een richtlijn ‘Gewichtstoename tijdens de zwangerschap’ met bijbehorende praktijkkaart ontwikkeld of zal het onderwerp als aanvulling worden opgenomen in de reeds bestaande standaard ‘</w:t>
      </w:r>
      <w:r>
        <w:rPr>
          <w:i/>
          <w:sz w:val="24"/>
          <w:lang w:eastAsia="en-US"/>
        </w:rPr>
        <w:t>Prenatale verloskundige begeleiding</w:t>
      </w:r>
      <w:r>
        <w:rPr>
          <w:i/>
          <w:sz w:val="24"/>
        </w:rPr>
        <w:t xml:space="preserve">’. </w:t>
      </w:r>
    </w:p>
    <w:p w:rsidR="0076369A" w:rsidRDefault="0076369A" w:rsidP="0076369A">
      <w:pPr>
        <w:rPr>
          <w:bCs/>
          <w:iCs/>
          <w:sz w:val="24"/>
          <w:lang w:eastAsia="en-US"/>
        </w:rPr>
      </w:pPr>
      <w:r>
        <w:rPr>
          <w:sz w:val="24"/>
          <w:lang w:eastAsia="en-US"/>
        </w:rPr>
        <w:t>Het tot stand komen van bovengenoemde richtlijn of aanvulling van de standaard ‘Prenatale verloskundige begeleiding’ is van belang, omdat er nog geen onderbouwde kaders bestaan voor eenduidig beleid en eventuele verwijzing omtrent gewichtstoename tijdens de zwangerschap.</w:t>
      </w:r>
      <w:r>
        <w:rPr>
          <w:bCs/>
          <w:iCs/>
          <w:sz w:val="24"/>
          <w:lang w:eastAsia="en-US"/>
        </w:rPr>
        <w:t xml:space="preserve"> Tevens zijn </w:t>
      </w:r>
      <w:proofErr w:type="spellStart"/>
      <w:r>
        <w:rPr>
          <w:bCs/>
          <w:iCs/>
          <w:sz w:val="24"/>
          <w:lang w:eastAsia="en-US"/>
        </w:rPr>
        <w:t>KNOV-standaarden</w:t>
      </w:r>
      <w:proofErr w:type="spellEnd"/>
      <w:r>
        <w:rPr>
          <w:bCs/>
          <w:iCs/>
          <w:sz w:val="24"/>
          <w:lang w:eastAsia="en-US"/>
        </w:rPr>
        <w:t xml:space="preserve"> bedoeld om richtlijn te geven voor het handelen van verloskundigen, als maat en houvast in hun beroepsuitoefening. </w:t>
      </w:r>
    </w:p>
    <w:p w:rsidR="0076369A" w:rsidRDefault="0076369A" w:rsidP="0076369A">
      <w:pPr>
        <w:pStyle w:val="Plattetekst"/>
        <w:numPr>
          <w:ins w:id="15" w:author="t008888" w:date="2010-03-04T11:34:00Z"/>
        </w:numPr>
        <w:rPr>
          <w:lang w:eastAsia="en-US"/>
        </w:rPr>
      </w:pPr>
    </w:p>
    <w:p w:rsidR="0076369A" w:rsidRDefault="0076369A" w:rsidP="0076369A">
      <w:pPr>
        <w:rPr>
          <w:sz w:val="24"/>
        </w:rPr>
      </w:pPr>
      <w:r>
        <w:rPr>
          <w:sz w:val="24"/>
        </w:rPr>
        <w:t>De standaard zal bestaan uit drie onderdelen</w:t>
      </w:r>
      <w:r>
        <w:rPr>
          <w:rStyle w:val="Voetnootmarkering"/>
          <w:sz w:val="24"/>
        </w:rPr>
        <w:footnoteReference w:id="3"/>
      </w:r>
      <w:r>
        <w:rPr>
          <w:sz w:val="24"/>
        </w:rPr>
        <w:t>:</w:t>
      </w:r>
    </w:p>
    <w:p w:rsidR="0076369A" w:rsidRDefault="0076369A" w:rsidP="0076369A">
      <w:pPr>
        <w:numPr>
          <w:ilvl w:val="0"/>
          <w:numId w:val="32"/>
        </w:numPr>
        <w:rPr>
          <w:sz w:val="24"/>
        </w:rPr>
      </w:pPr>
      <w:r>
        <w:rPr>
          <w:sz w:val="24"/>
        </w:rPr>
        <w:t>De standaard, met daarin de aanbevelingen en een toelichting;</w:t>
      </w:r>
    </w:p>
    <w:p w:rsidR="0076369A" w:rsidRDefault="0076369A" w:rsidP="0076369A">
      <w:pPr>
        <w:numPr>
          <w:ilvl w:val="0"/>
          <w:numId w:val="32"/>
        </w:numPr>
        <w:rPr>
          <w:sz w:val="24"/>
        </w:rPr>
      </w:pPr>
      <w:r>
        <w:rPr>
          <w:sz w:val="24"/>
        </w:rPr>
        <w:t>Een wetenschappelijke onderbouwing, waarin de resultaten van het literatuuronderzoek en de argumentatie voor de aanbevelingen uitgebreid beschreven staan;</w:t>
      </w:r>
    </w:p>
    <w:p w:rsidR="0076369A" w:rsidRDefault="0076369A" w:rsidP="0076369A">
      <w:pPr>
        <w:numPr>
          <w:ilvl w:val="0"/>
          <w:numId w:val="32"/>
        </w:numPr>
        <w:rPr>
          <w:sz w:val="24"/>
        </w:rPr>
      </w:pPr>
      <w:r>
        <w:rPr>
          <w:sz w:val="24"/>
        </w:rPr>
        <w:t xml:space="preserve">De zogenaamde ‘praktijkkaarten’; dit zijn geplastificeerde kaarten op A4 formaat die een korte samenvatting geven van de belangrijkste aanbevelingen en/of praktische uitwerkingen. </w:t>
      </w:r>
    </w:p>
    <w:p w:rsidR="0076369A" w:rsidRDefault="0076369A" w:rsidP="0076369A">
      <w:pPr>
        <w:rPr>
          <w:sz w:val="24"/>
        </w:rPr>
      </w:pPr>
    </w:p>
    <w:p w:rsidR="0076369A" w:rsidRDefault="0076369A" w:rsidP="0076369A">
      <w:pPr>
        <w:rPr>
          <w:sz w:val="24"/>
        </w:rPr>
      </w:pPr>
      <w:r>
        <w:rPr>
          <w:sz w:val="24"/>
        </w:rPr>
        <w:t xml:space="preserve">De standaard zal berusten op verschillende pijlers: wetenschappelijke bewijsvoering, praktische haalbaarheid, opvattingen van de cliënt en de ervaring van verloskundigen in de dagelijkse praktijk. </w:t>
      </w:r>
    </w:p>
    <w:p w:rsidR="0076369A" w:rsidRDefault="0076369A" w:rsidP="0076369A">
      <w:pPr>
        <w:spacing w:before="100" w:beforeAutospacing="1" w:after="100" w:afterAutospacing="1"/>
        <w:rPr>
          <w:sz w:val="24"/>
          <w:lang w:eastAsia="en-US"/>
        </w:rPr>
      </w:pPr>
      <w:r>
        <w:rPr>
          <w:sz w:val="24"/>
          <w:lang w:eastAsia="en-US"/>
        </w:rPr>
        <w:lastRenderedPageBreak/>
        <w:t xml:space="preserve">De onafhankelijk functionerende Verloskundigen Adviesraad Standaarden (VAS) van het </w:t>
      </w:r>
      <w:proofErr w:type="spellStart"/>
      <w:r>
        <w:rPr>
          <w:sz w:val="24"/>
          <w:lang w:eastAsia="en-US"/>
        </w:rPr>
        <w:t>KNOV-bestuur</w:t>
      </w:r>
      <w:proofErr w:type="spellEnd"/>
      <w:r>
        <w:rPr>
          <w:sz w:val="24"/>
          <w:lang w:eastAsia="en-US"/>
        </w:rPr>
        <w:t xml:space="preserve"> speelt een belangrijke rol bij de totstandkoming van </w:t>
      </w:r>
      <w:proofErr w:type="spellStart"/>
      <w:r>
        <w:rPr>
          <w:sz w:val="24"/>
          <w:lang w:eastAsia="en-US"/>
        </w:rPr>
        <w:t>KNOV-standaarden</w:t>
      </w:r>
      <w:proofErr w:type="spellEnd"/>
      <w:r>
        <w:rPr>
          <w:sz w:val="24"/>
          <w:lang w:eastAsia="en-US"/>
        </w:rPr>
        <w:t xml:space="preserve">. De VAS adviseert het </w:t>
      </w:r>
      <w:proofErr w:type="spellStart"/>
      <w:r>
        <w:rPr>
          <w:sz w:val="24"/>
          <w:lang w:eastAsia="en-US"/>
        </w:rPr>
        <w:t>KNOV-bestuur</w:t>
      </w:r>
      <w:proofErr w:type="spellEnd"/>
      <w:r>
        <w:rPr>
          <w:sz w:val="24"/>
          <w:lang w:eastAsia="en-US"/>
        </w:rPr>
        <w:t xml:space="preserve"> over onderwerpkeuze en </w:t>
      </w:r>
      <w:proofErr w:type="spellStart"/>
      <w:r>
        <w:rPr>
          <w:sz w:val="24"/>
          <w:lang w:eastAsia="en-US"/>
        </w:rPr>
        <w:t>prioritering</w:t>
      </w:r>
      <w:proofErr w:type="spellEnd"/>
      <w:r>
        <w:rPr>
          <w:sz w:val="24"/>
          <w:lang w:eastAsia="en-US"/>
        </w:rPr>
        <w:t xml:space="preserve"> en over updaten van bestaande standaarden. Het </w:t>
      </w:r>
      <w:proofErr w:type="spellStart"/>
      <w:r>
        <w:rPr>
          <w:sz w:val="24"/>
          <w:lang w:eastAsia="en-US"/>
        </w:rPr>
        <w:t>KNOV-bestuur</w:t>
      </w:r>
      <w:proofErr w:type="spellEnd"/>
      <w:r>
        <w:rPr>
          <w:sz w:val="24"/>
          <w:lang w:eastAsia="en-US"/>
        </w:rPr>
        <w:t xml:space="preserve"> beslist uiteindelijk over de onderwerpen.</w:t>
      </w:r>
    </w:p>
    <w:p w:rsidR="0076369A" w:rsidRDefault="0076369A" w:rsidP="0076369A">
      <w:pPr>
        <w:pStyle w:val="Plattetekst"/>
        <w:numPr>
          <w:ins w:id="16" w:author="t008888" w:date="2010-03-04T10:54:00Z"/>
        </w:numPr>
        <w:rPr>
          <w:color w:val="333399"/>
          <w:sz w:val="20"/>
          <w:szCs w:val="20"/>
        </w:rPr>
      </w:pPr>
      <w:r>
        <w:rPr>
          <w:color w:val="333399"/>
          <w:sz w:val="20"/>
          <w:szCs w:val="20"/>
        </w:rPr>
        <w:t>Tabel 4.4 Overzicht van interventies en activiteiten voor het realiseren van subdoel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0"/>
        <w:gridCol w:w="4593"/>
      </w:tblGrid>
      <w:tr w:rsidR="0076369A" w:rsidTr="00B929C5">
        <w:tc>
          <w:tcPr>
            <w:tcW w:w="4644" w:type="dxa"/>
          </w:tcPr>
          <w:p w:rsidR="0076369A" w:rsidRDefault="0076369A" w:rsidP="00B929C5">
            <w:pPr>
              <w:spacing w:before="100" w:beforeAutospacing="1" w:after="100" w:afterAutospacing="1"/>
              <w:rPr>
                <w:b/>
                <w:sz w:val="24"/>
                <w:u w:val="single"/>
                <w:lang w:eastAsia="en-US"/>
              </w:rPr>
            </w:pPr>
            <w:r>
              <w:rPr>
                <w:b/>
                <w:sz w:val="24"/>
                <w:u w:val="single"/>
                <w:lang w:eastAsia="en-US"/>
              </w:rPr>
              <w:t>Interventie</w:t>
            </w:r>
          </w:p>
        </w:tc>
        <w:tc>
          <w:tcPr>
            <w:tcW w:w="4644" w:type="dxa"/>
          </w:tcPr>
          <w:p w:rsidR="0076369A" w:rsidRDefault="0076369A" w:rsidP="00B929C5">
            <w:pPr>
              <w:spacing w:before="100" w:beforeAutospacing="1" w:after="100" w:afterAutospacing="1"/>
              <w:rPr>
                <w:b/>
                <w:sz w:val="24"/>
                <w:u w:val="single"/>
                <w:lang w:eastAsia="en-US"/>
              </w:rPr>
            </w:pPr>
            <w:r>
              <w:rPr>
                <w:b/>
                <w:sz w:val="24"/>
                <w:u w:val="single"/>
                <w:lang w:eastAsia="en-US"/>
              </w:rPr>
              <w:t>Activiteiten</w:t>
            </w:r>
          </w:p>
        </w:tc>
      </w:tr>
      <w:tr w:rsidR="0076369A" w:rsidTr="00B929C5">
        <w:tc>
          <w:tcPr>
            <w:tcW w:w="4644" w:type="dxa"/>
          </w:tcPr>
          <w:p w:rsidR="0076369A" w:rsidRDefault="0076369A" w:rsidP="00B929C5">
            <w:pPr>
              <w:spacing w:before="100" w:beforeAutospacing="1" w:after="100" w:afterAutospacing="1"/>
              <w:rPr>
                <w:sz w:val="24"/>
                <w:lang w:eastAsia="en-US"/>
              </w:rPr>
            </w:pPr>
            <w:r>
              <w:rPr>
                <w:sz w:val="24"/>
                <w:lang w:eastAsia="en-US"/>
              </w:rPr>
              <w:t>Ontwikkeling KNOV standaard ‘begeleiding gewichtstoename tijdens de zwangerschap’</w:t>
            </w:r>
          </w:p>
        </w:tc>
        <w:tc>
          <w:tcPr>
            <w:tcW w:w="4644" w:type="dxa"/>
          </w:tcPr>
          <w:p w:rsidR="0076369A" w:rsidRDefault="0076369A" w:rsidP="00B929C5">
            <w:pPr>
              <w:numPr>
                <w:ilvl w:val="0"/>
                <w:numId w:val="33"/>
              </w:numPr>
              <w:spacing w:after="75"/>
              <w:rPr>
                <w:sz w:val="20"/>
                <w:szCs w:val="20"/>
                <w:lang w:eastAsia="en-US"/>
              </w:rPr>
            </w:pPr>
            <w:r>
              <w:rPr>
                <w:sz w:val="20"/>
                <w:szCs w:val="20"/>
                <w:lang w:eastAsia="en-US"/>
              </w:rPr>
              <w:t xml:space="preserve">Vervaardiging standaard </w:t>
            </w:r>
            <w:proofErr w:type="spellStart"/>
            <w:r>
              <w:rPr>
                <w:sz w:val="20"/>
                <w:szCs w:val="20"/>
                <w:lang w:eastAsia="en-US"/>
              </w:rPr>
              <w:t>óf</w:t>
            </w:r>
            <w:proofErr w:type="spellEnd"/>
            <w:r>
              <w:rPr>
                <w:sz w:val="20"/>
                <w:szCs w:val="20"/>
                <w:lang w:eastAsia="en-US"/>
              </w:rPr>
              <w:t xml:space="preserve"> updaten bestaande standaard ‘Prenatale verloskundige begeleiding’</w:t>
            </w:r>
          </w:p>
          <w:p w:rsidR="0076369A" w:rsidRDefault="0076369A" w:rsidP="00B929C5">
            <w:pPr>
              <w:numPr>
                <w:ilvl w:val="0"/>
                <w:numId w:val="33"/>
              </w:numPr>
              <w:spacing w:after="75"/>
              <w:rPr>
                <w:sz w:val="20"/>
                <w:szCs w:val="20"/>
                <w:lang w:eastAsia="en-US"/>
              </w:rPr>
            </w:pPr>
            <w:r>
              <w:rPr>
                <w:sz w:val="20"/>
                <w:szCs w:val="20"/>
                <w:lang w:eastAsia="en-US"/>
              </w:rPr>
              <w:t>Schrijven van een wetenschappelijke onderbouwing</w:t>
            </w:r>
          </w:p>
          <w:p w:rsidR="0076369A" w:rsidRDefault="0076369A" w:rsidP="00B929C5">
            <w:pPr>
              <w:numPr>
                <w:ilvl w:val="0"/>
                <w:numId w:val="33"/>
              </w:numPr>
              <w:spacing w:after="75"/>
              <w:rPr>
                <w:lang w:eastAsia="en-US"/>
              </w:rPr>
            </w:pPr>
            <w:r>
              <w:rPr>
                <w:sz w:val="20"/>
                <w:szCs w:val="20"/>
                <w:lang w:eastAsia="en-US"/>
              </w:rPr>
              <w:t>Vervaardiging Praktijkkaart</w:t>
            </w:r>
            <w:r>
              <w:rPr>
                <w:lang w:eastAsia="en-US"/>
              </w:rPr>
              <w:t xml:space="preserve"> </w:t>
            </w:r>
          </w:p>
          <w:p w:rsidR="0076369A" w:rsidRDefault="0076369A" w:rsidP="00B929C5">
            <w:pPr>
              <w:pStyle w:val="Plattetekst"/>
              <w:numPr>
                <w:ilvl w:val="0"/>
                <w:numId w:val="33"/>
              </w:numPr>
              <w:rPr>
                <w:lang w:eastAsia="en-US"/>
              </w:rPr>
            </w:pPr>
            <w:r>
              <w:rPr>
                <w:sz w:val="20"/>
                <w:szCs w:val="20"/>
                <w:lang w:eastAsia="en-US"/>
              </w:rPr>
              <w:t>Verspreiding standaard en praktijkkaart onder verloskundigen</w:t>
            </w:r>
          </w:p>
        </w:tc>
      </w:tr>
    </w:tbl>
    <w:p w:rsidR="0076369A" w:rsidRDefault="0076369A" w:rsidP="0076369A"/>
    <w:p w:rsidR="0076369A" w:rsidRDefault="0076369A" w:rsidP="0076369A">
      <w:pPr>
        <w:numPr>
          <w:ilvl w:val="2"/>
          <w:numId w:val="28"/>
        </w:numPr>
        <w:rPr>
          <w:b/>
          <w:sz w:val="24"/>
        </w:rPr>
      </w:pPr>
      <w:r>
        <w:rPr>
          <w:b/>
          <w:sz w:val="24"/>
        </w:rPr>
        <w:t>Subdoel 4</w:t>
      </w:r>
    </w:p>
    <w:p w:rsidR="0076369A" w:rsidRDefault="0076369A" w:rsidP="0076369A">
      <w:pPr>
        <w:rPr>
          <w:i/>
          <w:sz w:val="24"/>
        </w:rPr>
      </w:pPr>
      <w:r>
        <w:rPr>
          <w:i/>
          <w:sz w:val="24"/>
        </w:rPr>
        <w:t xml:space="preserve">Per 1 juni 2011 zijn de curven die de gewichtstoename tijdens de zwangerschap weergeven, geïntegreerd in de softwareprogramma’s van </w:t>
      </w:r>
      <w:proofErr w:type="spellStart"/>
      <w:r>
        <w:rPr>
          <w:i/>
          <w:sz w:val="24"/>
        </w:rPr>
        <w:t>Orfeus</w:t>
      </w:r>
      <w:proofErr w:type="spellEnd"/>
      <w:r>
        <w:rPr>
          <w:i/>
          <w:sz w:val="24"/>
        </w:rPr>
        <w:t xml:space="preserve"> en </w:t>
      </w:r>
      <w:proofErr w:type="spellStart"/>
      <w:r>
        <w:rPr>
          <w:i/>
          <w:sz w:val="24"/>
        </w:rPr>
        <w:t>MircoNatal</w:t>
      </w:r>
      <w:proofErr w:type="spellEnd"/>
      <w:r>
        <w:rPr>
          <w:i/>
          <w:sz w:val="24"/>
        </w:rPr>
        <w:t xml:space="preserve">. </w:t>
      </w:r>
    </w:p>
    <w:p w:rsidR="0076369A" w:rsidRDefault="0076369A" w:rsidP="0076369A">
      <w:pPr>
        <w:rPr>
          <w:sz w:val="24"/>
        </w:rPr>
      </w:pPr>
      <w:r>
        <w:rPr>
          <w:sz w:val="24"/>
        </w:rPr>
        <w:t xml:space="preserve">Om subdoel 4 te kunnen bewerkstelligen zal een </w:t>
      </w:r>
      <w:proofErr w:type="spellStart"/>
      <w:r>
        <w:rPr>
          <w:sz w:val="24"/>
        </w:rPr>
        <w:t>faciliterende</w:t>
      </w:r>
      <w:proofErr w:type="spellEnd"/>
      <w:r>
        <w:rPr>
          <w:sz w:val="24"/>
        </w:rPr>
        <w:t xml:space="preserve"> strategie toegepast worden. Een </w:t>
      </w:r>
      <w:proofErr w:type="spellStart"/>
      <w:r>
        <w:rPr>
          <w:sz w:val="24"/>
        </w:rPr>
        <w:t>faciliterende</w:t>
      </w:r>
      <w:proofErr w:type="spellEnd"/>
      <w:r>
        <w:rPr>
          <w:sz w:val="24"/>
        </w:rPr>
        <w:t xml:space="preserve"> strategie heeft als doel de doelgroep te faciliteren om te kunnen veranderen en het ondersteunen van de gedragsverandering. Subdoel 4 vloeit voort uit het veldonderzoek waaruit is gebleken dat alle verloskundigen (N=18) het eens waren over de manier waarop de innovatie gebruikt zou moeten worden; integratie van </w:t>
      </w:r>
      <w:proofErr w:type="spellStart"/>
      <w:r>
        <w:rPr>
          <w:sz w:val="24"/>
        </w:rPr>
        <w:t>IOM-curven</w:t>
      </w:r>
      <w:proofErr w:type="spellEnd"/>
      <w:r>
        <w:rPr>
          <w:sz w:val="24"/>
        </w:rPr>
        <w:t xml:space="preserve"> en beleidsreminders in de software van </w:t>
      </w:r>
      <w:proofErr w:type="spellStart"/>
      <w:r>
        <w:rPr>
          <w:sz w:val="24"/>
        </w:rPr>
        <w:t>Orfeus</w:t>
      </w:r>
      <w:proofErr w:type="spellEnd"/>
      <w:r>
        <w:rPr>
          <w:sz w:val="24"/>
        </w:rPr>
        <w:t xml:space="preserve"> en </w:t>
      </w:r>
      <w:proofErr w:type="spellStart"/>
      <w:r>
        <w:rPr>
          <w:sz w:val="24"/>
        </w:rPr>
        <w:t>MicroNatal</w:t>
      </w:r>
      <w:proofErr w:type="spellEnd"/>
      <w:r>
        <w:rPr>
          <w:sz w:val="24"/>
        </w:rPr>
        <w:t xml:space="preserve">. De integratie van curven in verloskundige software programma’s dient als hulpmiddel die de extra tijd en energie – voor in- en uitvoering van de implementatie-  zo veel mogelijk zal beperken. De verloskundige voert bij de intake het </w:t>
      </w:r>
      <w:proofErr w:type="spellStart"/>
      <w:r>
        <w:rPr>
          <w:sz w:val="24"/>
        </w:rPr>
        <w:t>preconceptionele</w:t>
      </w:r>
      <w:proofErr w:type="spellEnd"/>
      <w:r>
        <w:rPr>
          <w:sz w:val="24"/>
        </w:rPr>
        <w:t xml:space="preserve"> BMI in het programma in, waarna het softwareprogramma de juiste </w:t>
      </w:r>
      <w:proofErr w:type="spellStart"/>
      <w:r>
        <w:rPr>
          <w:sz w:val="24"/>
        </w:rPr>
        <w:t>BMI-klasse</w:t>
      </w:r>
      <w:proofErr w:type="spellEnd"/>
      <w:r>
        <w:rPr>
          <w:sz w:val="24"/>
        </w:rPr>
        <w:t xml:space="preserve"> en de daarbij behorende curve selecteert. De gewichtsverandering tussen twee zwangerschapscontroles wordt gemeten en door de verloskundige ingevoerd. Vervolgens geeft het softwareprogramma de gewichtsverandering weer in de curve. Tevens zal in de verloskundige softwareprogramma’s een (feedback)signaal geïntegreerd worden die de verloskundige alert maakt op een afwijkende curve. Dit hulpmiddel heeft naast een </w:t>
      </w:r>
      <w:proofErr w:type="spellStart"/>
      <w:r>
        <w:rPr>
          <w:sz w:val="24"/>
        </w:rPr>
        <w:t>faciliterende</w:t>
      </w:r>
      <w:proofErr w:type="spellEnd"/>
      <w:r>
        <w:rPr>
          <w:sz w:val="24"/>
        </w:rPr>
        <w:t xml:space="preserve"> functie ook een draagvlak vergrotende </w:t>
      </w:r>
      <w:r>
        <w:rPr>
          <w:sz w:val="24"/>
        </w:rPr>
        <w:lastRenderedPageBreak/>
        <w:t>functie, omdat verloskundigen door een (feedback) signaal in mindere mate zelf hoeven na te denken en het hanteren van de innovatie dus minder moeite kost.</w:t>
      </w:r>
    </w:p>
    <w:p w:rsidR="0076369A" w:rsidRDefault="0076369A" w:rsidP="0076369A">
      <w:pPr>
        <w:rPr>
          <w:sz w:val="24"/>
        </w:rPr>
      </w:pPr>
      <w:r>
        <w:rPr>
          <w:sz w:val="24"/>
        </w:rPr>
        <w:t xml:space="preserve">Onderstaand schema geeft de interventies en acties weer om beschreven subdoel te kunnen realiseren. </w:t>
      </w:r>
    </w:p>
    <w:p w:rsidR="0076369A" w:rsidRDefault="0076369A" w:rsidP="0076369A">
      <w:pPr>
        <w:pStyle w:val="Plattetekst"/>
      </w:pPr>
    </w:p>
    <w:p w:rsidR="0076369A" w:rsidRDefault="0076369A" w:rsidP="0076369A">
      <w:pPr>
        <w:pStyle w:val="Plattetekst"/>
        <w:rPr>
          <w:color w:val="333399"/>
          <w:sz w:val="20"/>
          <w:szCs w:val="20"/>
        </w:rPr>
      </w:pPr>
      <w:r>
        <w:rPr>
          <w:color w:val="333399"/>
          <w:sz w:val="20"/>
          <w:szCs w:val="20"/>
        </w:rPr>
        <w:t>Tabel 4.5 Overzicht van interventies en activiteiten voor het realiseren van subdoel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76"/>
      </w:tblGrid>
      <w:tr w:rsidR="0076369A" w:rsidTr="00B929C5">
        <w:tc>
          <w:tcPr>
            <w:tcW w:w="4253" w:type="dxa"/>
          </w:tcPr>
          <w:p w:rsidR="0076369A" w:rsidRDefault="0076369A" w:rsidP="00B929C5">
            <w:pPr>
              <w:rPr>
                <w:b/>
                <w:sz w:val="24"/>
                <w:u w:val="single"/>
              </w:rPr>
            </w:pPr>
            <w:r>
              <w:rPr>
                <w:b/>
                <w:sz w:val="24"/>
                <w:u w:val="single"/>
              </w:rPr>
              <w:t>Interventie</w:t>
            </w:r>
          </w:p>
        </w:tc>
        <w:tc>
          <w:tcPr>
            <w:tcW w:w="4276" w:type="dxa"/>
          </w:tcPr>
          <w:p w:rsidR="0076369A" w:rsidRDefault="0076369A" w:rsidP="00B929C5">
            <w:pPr>
              <w:rPr>
                <w:b/>
                <w:sz w:val="24"/>
                <w:u w:val="single"/>
              </w:rPr>
            </w:pPr>
            <w:r>
              <w:rPr>
                <w:b/>
                <w:sz w:val="24"/>
                <w:u w:val="single"/>
              </w:rPr>
              <w:t>Actie</w:t>
            </w:r>
          </w:p>
        </w:tc>
      </w:tr>
      <w:tr w:rsidR="0076369A" w:rsidTr="00B929C5">
        <w:tc>
          <w:tcPr>
            <w:tcW w:w="4253" w:type="dxa"/>
          </w:tcPr>
          <w:p w:rsidR="0076369A" w:rsidRDefault="0076369A" w:rsidP="00B929C5">
            <w:pPr>
              <w:rPr>
                <w:sz w:val="24"/>
              </w:rPr>
            </w:pPr>
            <w:r>
              <w:rPr>
                <w:sz w:val="24"/>
              </w:rPr>
              <w:t>Invoering curven verloskundige software programma’s</w:t>
            </w:r>
          </w:p>
        </w:tc>
        <w:tc>
          <w:tcPr>
            <w:tcW w:w="4276" w:type="dxa"/>
          </w:tcPr>
          <w:p w:rsidR="0076369A" w:rsidRDefault="0076369A" w:rsidP="00B929C5">
            <w:pPr>
              <w:numPr>
                <w:ilvl w:val="0"/>
                <w:numId w:val="30"/>
              </w:numPr>
              <w:rPr>
                <w:sz w:val="20"/>
                <w:szCs w:val="20"/>
              </w:rPr>
            </w:pPr>
            <w:r>
              <w:rPr>
                <w:sz w:val="20"/>
                <w:szCs w:val="20"/>
              </w:rPr>
              <w:t xml:space="preserve">Contact leggen met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p>
          <w:p w:rsidR="0076369A" w:rsidRDefault="0076369A" w:rsidP="00B929C5">
            <w:pPr>
              <w:numPr>
                <w:ilvl w:val="0"/>
                <w:numId w:val="30"/>
              </w:numPr>
              <w:rPr>
                <w:sz w:val="20"/>
                <w:szCs w:val="20"/>
              </w:rPr>
            </w:pPr>
            <w:r>
              <w:rPr>
                <w:sz w:val="20"/>
                <w:szCs w:val="20"/>
              </w:rPr>
              <w:t>Maken van de curven door deskundigen.</w:t>
            </w:r>
          </w:p>
          <w:p w:rsidR="0076369A" w:rsidRDefault="0076369A" w:rsidP="00B929C5">
            <w:pPr>
              <w:numPr>
                <w:ilvl w:val="0"/>
                <w:numId w:val="30"/>
              </w:numPr>
              <w:rPr>
                <w:sz w:val="20"/>
                <w:szCs w:val="20"/>
              </w:rPr>
            </w:pPr>
            <w:r>
              <w:rPr>
                <w:sz w:val="20"/>
                <w:szCs w:val="20"/>
              </w:rPr>
              <w:t>Integreren curven in verloskundige software programma’s</w:t>
            </w:r>
          </w:p>
          <w:p w:rsidR="0076369A" w:rsidRDefault="0076369A" w:rsidP="00B929C5">
            <w:pPr>
              <w:numPr>
                <w:ilvl w:val="0"/>
                <w:numId w:val="30"/>
              </w:numPr>
              <w:rPr>
                <w:sz w:val="20"/>
                <w:szCs w:val="20"/>
              </w:rPr>
            </w:pPr>
            <w:r>
              <w:rPr>
                <w:sz w:val="20"/>
                <w:szCs w:val="20"/>
              </w:rPr>
              <w:t xml:space="preserve">Inlichten klanten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r>
              <w:rPr>
                <w:sz w:val="20"/>
                <w:szCs w:val="20"/>
              </w:rPr>
              <w:t xml:space="preserve"> van integratie curven in software programma’s</w:t>
            </w:r>
          </w:p>
        </w:tc>
      </w:tr>
    </w:tbl>
    <w:p w:rsidR="0076369A" w:rsidRDefault="0076369A" w:rsidP="0076369A"/>
    <w:p w:rsidR="0076369A" w:rsidRDefault="0076369A" w:rsidP="0076369A">
      <w:pPr>
        <w:numPr>
          <w:ilvl w:val="2"/>
          <w:numId w:val="28"/>
        </w:numPr>
        <w:rPr>
          <w:b/>
          <w:sz w:val="24"/>
        </w:rPr>
      </w:pPr>
      <w:r>
        <w:rPr>
          <w:b/>
          <w:sz w:val="24"/>
        </w:rPr>
        <w:t>Subdoel 5</w:t>
      </w:r>
    </w:p>
    <w:p w:rsidR="0076369A" w:rsidRDefault="0076369A" w:rsidP="0076369A">
      <w:pPr>
        <w:rPr>
          <w:i/>
          <w:sz w:val="24"/>
        </w:rPr>
      </w:pPr>
      <w:r>
        <w:rPr>
          <w:i/>
          <w:sz w:val="24"/>
        </w:rPr>
        <w:t>Vóór 1 mei 2011 zijn er in zeventig procent van de verloskundige praktijken in Nederland samenwerkingsverbanden gevormd met gespecialiseerde                                                                 zorgprofessionals op het gebied van voeding (diëtist) en beweging (fysiotherapeut) om, waar nodig, zwangere vrouwen naar te kunnen verwijzen.</w:t>
      </w:r>
    </w:p>
    <w:p w:rsidR="0076369A" w:rsidRDefault="0076369A" w:rsidP="0076369A">
      <w:pPr>
        <w:rPr>
          <w:sz w:val="24"/>
        </w:rPr>
      </w:pPr>
      <w:r>
        <w:rPr>
          <w:sz w:val="24"/>
        </w:rPr>
        <w:t>In de huidige situatie verwijst 65% van de verloskundigen de cliënt naar een diëtist indien nodig. Dit is een bevorderende factor voor het realiseren van samenwerkingsafspraken met gespecialiseerde zorgprofessionals op het gebied van voeding (diëtist) en beweging (fysiotherapeut), omdat verloskundigen al op de hoogte zijn van de mogelijkheden van de diëtist en in mindere mate ook van de fysiotherapeut. Voor subdoel 5 zal dan ook de organisatorische strategie ingezet worden. Dit met als doel de (eventuele) knelpunten binnen de organisatie op te lossen die de implementatie in de weg (zouden kunnen) staan. Het implementatieplan zal voorgelegd worden aan de beroepsvereniging van diëtisten en fysiotherapeuten, zodat deze op landelijk niveau op de hoogte zijn. Het is aan elke verloskundige praktijk om samenwerkingsafspraken met deze disciplines vorm te geven, maar dit zal ook ondersteund worden door de beroepsgroepvereniging KNOV door middel van een voorbeeldplan voor het creëren van een samenwerkingsverband. Uiteindelijk is het doel dat er ketenzorg opgezet wordt rond overmatige gewichtstoename tijdens de zwangerschap.</w:t>
      </w:r>
    </w:p>
    <w:p w:rsidR="0076369A" w:rsidRDefault="0076369A" w:rsidP="0076369A">
      <w:pPr>
        <w:pStyle w:val="Plattetekst"/>
        <w:rPr>
          <w:sz w:val="20"/>
          <w:szCs w:val="20"/>
        </w:rPr>
      </w:pPr>
    </w:p>
    <w:p w:rsidR="0076369A" w:rsidRDefault="0076369A" w:rsidP="0076369A">
      <w:pPr>
        <w:pStyle w:val="Plattetekst"/>
        <w:rPr>
          <w:color w:val="333399"/>
          <w:sz w:val="20"/>
          <w:szCs w:val="20"/>
        </w:rPr>
      </w:pPr>
      <w:r>
        <w:rPr>
          <w:color w:val="333399"/>
          <w:sz w:val="20"/>
          <w:szCs w:val="20"/>
        </w:rPr>
        <w:t>Tabel 4.6 Overzicht van interventies en activiteiten voor het realiseren van subdoel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5"/>
        <w:gridCol w:w="4588"/>
      </w:tblGrid>
      <w:tr w:rsidR="0076369A" w:rsidTr="00B929C5">
        <w:tc>
          <w:tcPr>
            <w:tcW w:w="4644" w:type="dxa"/>
          </w:tcPr>
          <w:p w:rsidR="0076369A" w:rsidRDefault="0076369A" w:rsidP="00B929C5">
            <w:pPr>
              <w:rPr>
                <w:b/>
                <w:sz w:val="24"/>
                <w:u w:val="single"/>
              </w:rPr>
            </w:pPr>
            <w:r>
              <w:rPr>
                <w:b/>
                <w:sz w:val="24"/>
                <w:u w:val="single"/>
              </w:rPr>
              <w:t>Interventie</w:t>
            </w:r>
          </w:p>
        </w:tc>
        <w:tc>
          <w:tcPr>
            <w:tcW w:w="4644" w:type="dxa"/>
          </w:tcPr>
          <w:p w:rsidR="0076369A" w:rsidRDefault="0076369A" w:rsidP="00B929C5">
            <w:pPr>
              <w:rPr>
                <w:b/>
                <w:sz w:val="24"/>
                <w:u w:val="single"/>
              </w:rPr>
            </w:pPr>
            <w:r>
              <w:rPr>
                <w:b/>
                <w:sz w:val="24"/>
                <w:u w:val="single"/>
              </w:rPr>
              <w:t>Activiteiten</w:t>
            </w:r>
          </w:p>
        </w:tc>
      </w:tr>
      <w:tr w:rsidR="0076369A" w:rsidTr="00B929C5">
        <w:tc>
          <w:tcPr>
            <w:tcW w:w="4644" w:type="dxa"/>
          </w:tcPr>
          <w:p w:rsidR="0076369A" w:rsidRDefault="0076369A" w:rsidP="00B929C5">
            <w:pPr>
              <w:rPr>
                <w:sz w:val="24"/>
              </w:rPr>
            </w:pPr>
            <w:r>
              <w:rPr>
                <w:sz w:val="24"/>
              </w:rPr>
              <w:t xml:space="preserve">Samenwerkingsafspraken met beroepsvereniging </w:t>
            </w:r>
            <w:proofErr w:type="spellStart"/>
            <w:r>
              <w:rPr>
                <w:sz w:val="24"/>
              </w:rPr>
              <w:t>Diëtiek</w:t>
            </w:r>
            <w:proofErr w:type="spellEnd"/>
          </w:p>
        </w:tc>
        <w:tc>
          <w:tcPr>
            <w:tcW w:w="4644" w:type="dxa"/>
          </w:tcPr>
          <w:p w:rsidR="0076369A" w:rsidRDefault="0076369A" w:rsidP="00B929C5">
            <w:pPr>
              <w:numPr>
                <w:ilvl w:val="0"/>
                <w:numId w:val="31"/>
              </w:numPr>
              <w:rPr>
                <w:sz w:val="20"/>
                <w:szCs w:val="20"/>
              </w:rPr>
            </w:pPr>
            <w:r>
              <w:rPr>
                <w:sz w:val="20"/>
                <w:szCs w:val="20"/>
              </w:rPr>
              <w:t>Juiste contactpersoon zoeken binnen beroepsvereniging</w:t>
            </w:r>
          </w:p>
          <w:p w:rsidR="0076369A" w:rsidRDefault="0076369A" w:rsidP="00B929C5">
            <w:pPr>
              <w:numPr>
                <w:ilvl w:val="0"/>
                <w:numId w:val="31"/>
              </w:numPr>
              <w:rPr>
                <w:sz w:val="20"/>
                <w:szCs w:val="20"/>
              </w:rPr>
            </w:pPr>
            <w:r>
              <w:rPr>
                <w:sz w:val="20"/>
                <w:szCs w:val="20"/>
              </w:rPr>
              <w:t>Implementatieplan innovatie bespreken met contactpersoon</w:t>
            </w:r>
          </w:p>
          <w:p w:rsidR="0076369A" w:rsidRDefault="0076369A" w:rsidP="00B929C5">
            <w:pPr>
              <w:numPr>
                <w:ilvl w:val="0"/>
                <w:numId w:val="31"/>
              </w:numPr>
            </w:pPr>
            <w:r>
              <w:rPr>
                <w:sz w:val="20"/>
                <w:szCs w:val="20"/>
              </w:rPr>
              <w:t>Concrete afspraken maken</w:t>
            </w:r>
          </w:p>
        </w:tc>
      </w:tr>
      <w:tr w:rsidR="0076369A" w:rsidTr="00B929C5">
        <w:tc>
          <w:tcPr>
            <w:tcW w:w="4644" w:type="dxa"/>
          </w:tcPr>
          <w:p w:rsidR="0076369A" w:rsidRDefault="0076369A" w:rsidP="00B929C5">
            <w:pPr>
              <w:rPr>
                <w:sz w:val="24"/>
              </w:rPr>
            </w:pPr>
            <w:r>
              <w:rPr>
                <w:sz w:val="24"/>
              </w:rPr>
              <w:t>Samenwerkingsafspraken met beroepsvereniging Fysiotherapie</w:t>
            </w:r>
          </w:p>
        </w:tc>
        <w:tc>
          <w:tcPr>
            <w:tcW w:w="4644" w:type="dxa"/>
          </w:tcPr>
          <w:p w:rsidR="0076369A" w:rsidRDefault="0076369A" w:rsidP="00B929C5">
            <w:pPr>
              <w:numPr>
                <w:ilvl w:val="0"/>
                <w:numId w:val="31"/>
              </w:numPr>
              <w:rPr>
                <w:sz w:val="20"/>
                <w:szCs w:val="20"/>
              </w:rPr>
            </w:pPr>
            <w:r>
              <w:rPr>
                <w:sz w:val="20"/>
                <w:szCs w:val="20"/>
              </w:rPr>
              <w:t>Juiste contactpersoon zoeken binnen beroepsvereniging</w:t>
            </w:r>
          </w:p>
          <w:p w:rsidR="0076369A" w:rsidRDefault="0076369A" w:rsidP="00B929C5">
            <w:pPr>
              <w:numPr>
                <w:ilvl w:val="0"/>
                <w:numId w:val="31"/>
              </w:numPr>
              <w:rPr>
                <w:sz w:val="20"/>
                <w:szCs w:val="20"/>
              </w:rPr>
            </w:pPr>
            <w:r>
              <w:rPr>
                <w:sz w:val="20"/>
                <w:szCs w:val="20"/>
              </w:rPr>
              <w:t>Implementatieplan innovatie bespreken met contactpersoon</w:t>
            </w:r>
          </w:p>
          <w:p w:rsidR="0076369A" w:rsidRDefault="0076369A" w:rsidP="00B929C5">
            <w:pPr>
              <w:numPr>
                <w:ilvl w:val="0"/>
                <w:numId w:val="31"/>
              </w:numPr>
              <w:rPr>
                <w:sz w:val="20"/>
                <w:szCs w:val="20"/>
              </w:rPr>
            </w:pPr>
            <w:r>
              <w:rPr>
                <w:sz w:val="20"/>
                <w:szCs w:val="20"/>
              </w:rPr>
              <w:t>Concrete afspraken maken</w:t>
            </w:r>
          </w:p>
        </w:tc>
      </w:tr>
      <w:tr w:rsidR="0076369A" w:rsidTr="00B929C5">
        <w:tc>
          <w:tcPr>
            <w:tcW w:w="4644" w:type="dxa"/>
          </w:tcPr>
          <w:p w:rsidR="0076369A" w:rsidRDefault="0076369A" w:rsidP="00B929C5">
            <w:pPr>
              <w:rPr>
                <w:sz w:val="24"/>
              </w:rPr>
            </w:pPr>
            <w:r>
              <w:rPr>
                <w:sz w:val="24"/>
              </w:rPr>
              <w:t>Voorbeeldplan ‘ samenwerking tussen verloskundigen en diëtist/fysiotherapeut’ maken in samenwerking met de KNOV</w:t>
            </w:r>
          </w:p>
        </w:tc>
        <w:tc>
          <w:tcPr>
            <w:tcW w:w="4644" w:type="dxa"/>
          </w:tcPr>
          <w:p w:rsidR="0076369A" w:rsidRDefault="0076369A" w:rsidP="00B929C5">
            <w:pPr>
              <w:numPr>
                <w:ilvl w:val="0"/>
                <w:numId w:val="31"/>
              </w:numPr>
              <w:rPr>
                <w:sz w:val="20"/>
                <w:szCs w:val="20"/>
              </w:rPr>
            </w:pPr>
            <w:r>
              <w:rPr>
                <w:sz w:val="20"/>
                <w:szCs w:val="20"/>
              </w:rPr>
              <w:t>Contactpersoon binnen de KNOV zoeken die samen met de projectgroep een voorbeeldplan wil opstellen</w:t>
            </w:r>
          </w:p>
          <w:p w:rsidR="0076369A" w:rsidRDefault="0076369A" w:rsidP="00B929C5">
            <w:pPr>
              <w:numPr>
                <w:ilvl w:val="0"/>
                <w:numId w:val="31"/>
              </w:numPr>
              <w:rPr>
                <w:sz w:val="20"/>
                <w:szCs w:val="20"/>
              </w:rPr>
            </w:pPr>
            <w:r>
              <w:rPr>
                <w:sz w:val="20"/>
                <w:szCs w:val="20"/>
              </w:rPr>
              <w:t>Inhoudelijk opstellen van een plan</w:t>
            </w:r>
          </w:p>
          <w:p w:rsidR="0076369A" w:rsidRDefault="0076369A" w:rsidP="00B929C5">
            <w:pPr>
              <w:numPr>
                <w:ilvl w:val="0"/>
                <w:numId w:val="31"/>
              </w:numPr>
              <w:rPr>
                <w:sz w:val="20"/>
                <w:szCs w:val="20"/>
              </w:rPr>
            </w:pPr>
            <w:r>
              <w:rPr>
                <w:sz w:val="20"/>
                <w:szCs w:val="20"/>
              </w:rPr>
              <w:t>Verspreiden naar zowel verloskundigen, diëtisten als fysiotherapeuten</w:t>
            </w:r>
          </w:p>
        </w:tc>
      </w:tr>
    </w:tbl>
    <w:p w:rsidR="0076369A" w:rsidRDefault="0076369A" w:rsidP="0076369A"/>
    <w:p w:rsidR="0076369A" w:rsidRDefault="0076369A" w:rsidP="0076369A">
      <w:pPr>
        <w:rPr>
          <w:color w:val="000000"/>
          <w:sz w:val="32"/>
          <w:szCs w:val="32"/>
        </w:rPr>
      </w:pPr>
      <w:r>
        <w:rPr>
          <w:b/>
          <w:sz w:val="28"/>
          <w:szCs w:val="28"/>
        </w:rPr>
        <w:br w:type="page"/>
      </w:r>
      <w:r>
        <w:rPr>
          <w:b/>
          <w:color w:val="000000"/>
          <w:sz w:val="32"/>
          <w:szCs w:val="32"/>
        </w:rPr>
        <w:lastRenderedPageBreak/>
        <w:t xml:space="preserve">5 </w:t>
      </w:r>
      <w:r>
        <w:rPr>
          <w:b/>
          <w:color w:val="000000"/>
          <w:sz w:val="32"/>
          <w:szCs w:val="32"/>
        </w:rPr>
        <w:tab/>
        <w:t>Capaciteit bepalen</w:t>
      </w:r>
      <w:r>
        <w:rPr>
          <w:b/>
          <w:color w:val="000000"/>
          <w:sz w:val="32"/>
          <w:szCs w:val="32"/>
        </w:rPr>
        <w:tab/>
      </w:r>
      <w:r>
        <w:rPr>
          <w:b/>
          <w:color w:val="000000"/>
          <w:sz w:val="32"/>
          <w:szCs w:val="32"/>
        </w:rPr>
        <w:tab/>
      </w:r>
      <w:r>
        <w:rPr>
          <w:b/>
          <w:color w:val="000000"/>
          <w:sz w:val="32"/>
          <w:szCs w:val="32"/>
        </w:rPr>
        <w:tab/>
      </w:r>
      <w:r>
        <w:rPr>
          <w:color w:val="000000"/>
          <w:sz w:val="32"/>
          <w:szCs w:val="32"/>
        </w:rPr>
        <w:t xml:space="preserve"> </w:t>
      </w:r>
    </w:p>
    <w:p w:rsidR="0076369A" w:rsidRDefault="0076369A" w:rsidP="0076369A">
      <w:pPr>
        <w:rPr>
          <w:color w:val="000000"/>
          <w:sz w:val="24"/>
        </w:rPr>
      </w:pPr>
    </w:p>
    <w:p w:rsidR="0076369A" w:rsidRDefault="0076369A" w:rsidP="0076369A">
      <w:pPr>
        <w:rPr>
          <w:color w:val="000000"/>
          <w:sz w:val="24"/>
        </w:rPr>
      </w:pPr>
      <w:r>
        <w:rPr>
          <w:color w:val="000000"/>
          <w:sz w:val="24"/>
        </w:rPr>
        <w:t xml:space="preserve">Om de capaciteit van de innovatie te kunnen bepalen dienen drie factoren belicht te worden: de menskracht, de tijdsplanning en de financiën. </w:t>
      </w:r>
    </w:p>
    <w:p w:rsidR="0076369A" w:rsidRDefault="0076369A" w:rsidP="0076369A">
      <w:pPr>
        <w:rPr>
          <w:b/>
          <w:color w:val="000000"/>
          <w:sz w:val="24"/>
        </w:rPr>
      </w:pPr>
      <w:r>
        <w:rPr>
          <w:color w:val="000000"/>
          <w:sz w:val="24"/>
        </w:rPr>
        <w:t xml:space="preserve">Paragraaf 5.1 beschrijft welke rollen er binnen het implementatietraject vervult worden. Vervolgens zal in paragraaf 5.2 een realistische tijdsplanning beschreven worden waarbij alle activiteiten uit het projectschema zijn meegenomen. Er zal worden afgesloten met paragraaf 5.3 waarin een kosten- en batenbalans wordt opgemaakt. In het kort wordt in deze paragraaf aangegeven of kostendekkend werken realiseerbaar is. </w:t>
      </w:r>
    </w:p>
    <w:p w:rsidR="0076369A" w:rsidRDefault="0076369A" w:rsidP="0076369A">
      <w:pPr>
        <w:rPr>
          <w:b/>
          <w:color w:val="000000"/>
        </w:rPr>
      </w:pPr>
    </w:p>
    <w:p w:rsidR="0076369A" w:rsidRDefault="0076369A" w:rsidP="0076369A">
      <w:pPr>
        <w:rPr>
          <w:b/>
          <w:color w:val="000000"/>
          <w:sz w:val="28"/>
          <w:szCs w:val="28"/>
        </w:rPr>
      </w:pPr>
      <w:r>
        <w:rPr>
          <w:b/>
          <w:color w:val="000000"/>
          <w:sz w:val="28"/>
          <w:szCs w:val="28"/>
        </w:rPr>
        <w:t xml:space="preserve">5.1 </w:t>
      </w:r>
      <w:r>
        <w:rPr>
          <w:b/>
          <w:color w:val="000000"/>
          <w:sz w:val="28"/>
          <w:szCs w:val="28"/>
        </w:rPr>
        <w:tab/>
        <w:t>Menskracht</w:t>
      </w:r>
    </w:p>
    <w:p w:rsidR="0076369A" w:rsidRDefault="0076369A" w:rsidP="0076369A">
      <w:r>
        <w:rPr>
          <w:sz w:val="24"/>
        </w:rPr>
        <w:t xml:space="preserve">Om de implementatie goed uit te kunnen voeren is een team nodig die zorg draagt voor de aansturing, coördinatie, communicatie en, waar nodig, ondersteuning  bij de uitvoering van implementatieactiviteiten (8). Taken worden gegeven aan personen, die daarvoor de competenties en beschikbaarheid hebben. Het implementatieteam bestaat uit de implementatieleiders en implementatiemedewerkers. Deze sturen de uitvoerders aan tot het verrichten van een specifieke implementatieactiviteit. Daarnaast wordt er een klankbordgroep samengesteld die het implementatieteam adviseert gedurende het implementatietraject (zie figuur 1). </w:t>
      </w:r>
    </w:p>
    <w:p w:rsidR="0076369A" w:rsidRDefault="0076369A" w:rsidP="0076369A">
      <w:pPr>
        <w:pStyle w:val="Plattetekst"/>
        <w:spacing w:line="240" w:lineRule="auto"/>
      </w:pPr>
    </w:p>
    <w:p w:rsidR="0076369A" w:rsidRDefault="0076369A" w:rsidP="0076369A">
      <w:pPr>
        <w:pStyle w:val="Plattetekst"/>
        <w:spacing w:line="240" w:lineRule="auto"/>
        <w:rPr>
          <w:color w:val="333399"/>
          <w:sz w:val="20"/>
          <w:szCs w:val="20"/>
        </w:rPr>
      </w:pPr>
      <w:r>
        <w:rPr>
          <w:color w:val="333399"/>
          <w:sz w:val="20"/>
          <w:szCs w:val="20"/>
        </w:rPr>
        <w:t>Figuur 1</w:t>
      </w:r>
      <w:r>
        <w:rPr>
          <w:color w:val="333399"/>
          <w:sz w:val="20"/>
          <w:szCs w:val="20"/>
        </w:rPr>
        <w:tab/>
        <w:t>Schematische weergave betrokkenen implementatieproces</w:t>
      </w:r>
    </w:p>
    <w:p w:rsidR="0076369A" w:rsidRDefault="0076369A" w:rsidP="0076369A">
      <w:pPr>
        <w:pStyle w:val="Plattetekst"/>
        <w:spacing w:line="240" w:lineRule="auto"/>
        <w:rPr>
          <w:sz w:val="20"/>
          <w:szCs w:val="20"/>
        </w:rPr>
      </w:pPr>
      <w:r>
        <w:rPr>
          <w:b/>
          <w:noProof/>
          <w:color w:val="000000"/>
          <w:sz w:val="24"/>
          <w:lang w:val="en-US" w:eastAsia="en-US"/>
        </w:rPr>
        <w:pict>
          <v:line id="_x0000_s1215" style="position:absolute;z-index:251664384" from="242.25pt,28.75pt" to="287.7pt,64.75pt" strokeweight="2.25pt">
            <v:stroke dashstyle="1 1" endcap="round"/>
          </v:line>
        </w:pict>
      </w:r>
      <w:r>
        <w:rPr>
          <w:b/>
          <w:noProof/>
          <w:color w:val="000000"/>
          <w:sz w:val="24"/>
          <w:lang w:val="en-US" w:eastAsia="en-US"/>
        </w:rPr>
        <w:pict>
          <v:polyline id="_x0000_s1214" style="position:absolute;z-index:251663360;mso-position-horizontal:absolute;mso-position-vertical:absolute" points="240.35pt,101.1pt,287.6pt,65.1pt" coordsize="945,720" filled="f" strokeweight="2.25pt">
            <v:stroke dashstyle="1 1" endcap="round"/>
            <v:path arrowok="t"/>
          </v:polyline>
        </w:pict>
      </w:r>
      <w:r>
        <w:rPr>
          <w:noProof/>
          <w:sz w:val="20"/>
          <w:szCs w:val="20"/>
          <w:lang w:val="en-US" w:eastAsia="en-US"/>
        </w:rPr>
        <w:pict>
          <v:roundrect id="_s1044" o:spid="_x0000_s1213" style="position:absolute;margin-left:287.85pt;margin-top:37.75pt;width:186pt;height:63pt;z-index:251662336;v-text-anchor:middle" arcsize="10923f" o:dgmlayout="2" o:dgmnodekind="0" fillcolor="#ffc" strokecolor="#ff9">
            <v:textbox style="mso-next-textbox:#_s1044" inset="0,0,0,0">
              <w:txbxContent>
                <w:p w:rsidR="0076369A" w:rsidRDefault="0076369A" w:rsidP="0076369A">
                  <w:pPr>
                    <w:spacing w:line="240" w:lineRule="auto"/>
                    <w:rPr>
                      <w:b/>
                      <w:sz w:val="24"/>
                    </w:rPr>
                  </w:pPr>
                  <w:r>
                    <w:rPr>
                      <w:b/>
                      <w:sz w:val="24"/>
                    </w:rPr>
                    <w:t>Klankbordgroep (14)</w:t>
                  </w:r>
                </w:p>
                <w:p w:rsidR="0076369A" w:rsidRDefault="0076369A" w:rsidP="0076369A">
                  <w:pPr>
                    <w:spacing w:line="240" w:lineRule="auto"/>
                    <w:rPr>
                      <w:sz w:val="20"/>
                      <w:szCs w:val="20"/>
                    </w:rPr>
                  </w:pPr>
                  <w:r>
                    <w:rPr>
                      <w:sz w:val="20"/>
                      <w:szCs w:val="20"/>
                    </w:rPr>
                    <w:t>- 12 verloskundigen; één per provincie</w:t>
                  </w:r>
                </w:p>
                <w:p w:rsidR="0076369A" w:rsidRDefault="0076369A" w:rsidP="0076369A">
                  <w:pPr>
                    <w:spacing w:line="240" w:lineRule="auto"/>
                    <w:rPr>
                      <w:sz w:val="20"/>
                      <w:szCs w:val="20"/>
                    </w:rPr>
                  </w:pPr>
                  <w:r>
                    <w:rPr>
                      <w:sz w:val="20"/>
                      <w:szCs w:val="20"/>
                    </w:rPr>
                    <w:t>- 1 afgevaardigde diëtiste</w:t>
                  </w:r>
                </w:p>
                <w:p w:rsidR="0076369A" w:rsidRDefault="0076369A" w:rsidP="0076369A">
                  <w:pPr>
                    <w:spacing w:line="240" w:lineRule="auto"/>
                    <w:rPr>
                      <w:sz w:val="20"/>
                      <w:szCs w:val="20"/>
                    </w:rPr>
                  </w:pPr>
                  <w:r>
                    <w:rPr>
                      <w:sz w:val="20"/>
                      <w:szCs w:val="20"/>
                    </w:rPr>
                    <w:t>- 1 afgevaardigde fysiotherapeut</w:t>
                  </w:r>
                </w:p>
                <w:p w:rsidR="0076369A" w:rsidRDefault="0076369A" w:rsidP="0076369A"/>
              </w:txbxContent>
            </v:textbox>
          </v:roundrect>
        </w:pict>
      </w:r>
      <w:r>
        <w:rPr>
          <w:noProof/>
          <w:sz w:val="20"/>
          <w:szCs w:val="20"/>
          <w:lang w:val="en-US" w:eastAsia="en-US"/>
        </w:rPr>
      </w:r>
      <w:r>
        <w:rPr>
          <w:sz w:val="20"/>
          <w:szCs w:val="20"/>
        </w:rPr>
        <w:pict>
          <v:group id="_x0000_s1148" editas="orgchart" style="width:239.4pt;height:207.15pt;mso-position-horizontal-relative:char;mso-position-vertical-relative:line" coordorigin="1525,3982" coordsize="2254,3003">
            <o:lock v:ext="edit" aspectratio="t"/>
            <o:diagram v:ext="edit" dgmstyle="0" dgmscalex="145264" dgmscaley="94348" dgmfontsize="17" constrainbounds="0,0,0,0">
              <o:relationtable v:ext="edit">
                <o:rel v:ext="edit" idsrc="#_s1152" iddest="#_s1152"/>
                <o:rel v:ext="edit" idsrc="#_s1153" iddest="#_s1152" idcntr="#_s1151"/>
                <o:rel v:ext="edit" idsrc="#_s1154" iddest="#_s1153" idcntr="#_s115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1525;top:3982;width:2254;height:3003" o:preferrelative="f" strokecolor="blue">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2465;top:6046;width:375;height:1;rotation:270" o:connectortype="elbow" adj="-159598,-1,-159598" strokeweight="2.25pt"/>
            <v:shape id="_s1151" o:spid="_x0000_s1151" type="#_x0000_t32" style="position:absolute;left:2465;top:4920;width:375;height:1;rotation:270" o:connectortype="elbow" adj="-159598,-1,-159598" strokeweight="2.25pt"/>
            <v:roundrect id="_s1152" o:spid="_x0000_s1152" style="position:absolute;left:1525;top:3982;width:2254;height:751;v-text-anchor:middle" arcsize="10923f" o:dgmlayout="0" o:dgmnodekind="1" o:dgmlayoutmru="0" fillcolor="#cff" strokecolor="#9cf">
              <v:fill color2="#cfc"/>
              <v:textbox style="mso-next-textbox:#_s1152" inset="0,0,0,0">
                <w:txbxContent>
                  <w:p w:rsidR="0076369A" w:rsidRDefault="0076369A" w:rsidP="0076369A">
                    <w:pPr>
                      <w:spacing w:line="240" w:lineRule="auto"/>
                      <w:rPr>
                        <w:sz w:val="24"/>
                      </w:rPr>
                    </w:pPr>
                    <w:r>
                      <w:rPr>
                        <w:b/>
                        <w:sz w:val="24"/>
                      </w:rPr>
                      <w:t>Implementatieleiders (3)</w:t>
                    </w:r>
                  </w:p>
                  <w:p w:rsidR="0076369A" w:rsidRDefault="0076369A" w:rsidP="0076369A">
                    <w:pPr>
                      <w:spacing w:line="240" w:lineRule="auto"/>
                      <w:rPr>
                        <w:sz w:val="20"/>
                        <w:szCs w:val="20"/>
                      </w:rPr>
                    </w:pPr>
                    <w:r>
                      <w:rPr>
                        <w:sz w:val="20"/>
                        <w:szCs w:val="20"/>
                      </w:rPr>
                      <w:t>-Voorzitter</w:t>
                    </w:r>
                  </w:p>
                  <w:p w:rsidR="0076369A" w:rsidRDefault="0076369A" w:rsidP="0076369A">
                    <w:pPr>
                      <w:spacing w:line="240" w:lineRule="auto"/>
                      <w:rPr>
                        <w:sz w:val="20"/>
                        <w:szCs w:val="20"/>
                      </w:rPr>
                    </w:pPr>
                    <w:r>
                      <w:rPr>
                        <w:sz w:val="20"/>
                        <w:szCs w:val="20"/>
                      </w:rPr>
                      <w:t>- Secretaris</w:t>
                    </w:r>
                  </w:p>
                  <w:p w:rsidR="0076369A" w:rsidRDefault="0076369A" w:rsidP="0076369A">
                    <w:pPr>
                      <w:spacing w:line="240" w:lineRule="auto"/>
                      <w:rPr>
                        <w:sz w:val="20"/>
                        <w:szCs w:val="20"/>
                      </w:rPr>
                    </w:pPr>
                    <w:r>
                      <w:rPr>
                        <w:sz w:val="20"/>
                        <w:szCs w:val="20"/>
                      </w:rPr>
                      <w:t>- Penningmeester</w:t>
                    </w:r>
                  </w:p>
                </w:txbxContent>
              </v:textbox>
            </v:roundrect>
            <v:roundrect id="_s1153" o:spid="_x0000_s1153" style="position:absolute;left:1525;top:5108;width:2254;height:751;v-text-anchor:middle" arcsize="10923f" o:dgmlayout="0" o:dgmnodekind="0" fillcolor="#cff" strokecolor="#9cf">
              <v:textbox style="mso-next-textbox:#_s1153" inset="0,0,0,0">
                <w:txbxContent>
                  <w:p w:rsidR="0076369A" w:rsidRDefault="0076369A" w:rsidP="0076369A">
                    <w:pPr>
                      <w:spacing w:line="240" w:lineRule="auto"/>
                      <w:rPr>
                        <w:b/>
                        <w:sz w:val="24"/>
                      </w:rPr>
                    </w:pPr>
                    <w:r>
                      <w:rPr>
                        <w:b/>
                        <w:sz w:val="24"/>
                      </w:rPr>
                      <w:t>Implementatiemedewerkers (12)</w:t>
                    </w:r>
                  </w:p>
                  <w:p w:rsidR="0076369A" w:rsidRDefault="0076369A" w:rsidP="0076369A">
                    <w:pPr>
                      <w:spacing w:line="240" w:lineRule="auto"/>
                      <w:rPr>
                        <w:sz w:val="20"/>
                        <w:szCs w:val="20"/>
                      </w:rPr>
                    </w:pPr>
                    <w:r>
                      <w:rPr>
                        <w:sz w:val="20"/>
                        <w:szCs w:val="20"/>
                      </w:rPr>
                      <w:t>- Eén verloskundige uit elke provincie</w:t>
                    </w:r>
                  </w:p>
                </w:txbxContent>
              </v:textbox>
            </v:roundrect>
            <v:roundrect id="_s1154" o:spid="_x0000_s1154" style="position:absolute;left:1525;top:6234;width:2254;height:751;v-text-anchor:middle" arcsize="10923f" o:dgmlayout="2" o:dgmnodekind="0" fillcolor="#cfc" strokecolor="#cfc">
              <v:textbox style="mso-next-textbox:#_s1154" inset="0,0,0,0">
                <w:txbxContent>
                  <w:p w:rsidR="0076369A" w:rsidRDefault="0076369A" w:rsidP="0076369A">
                    <w:pPr>
                      <w:spacing w:line="240" w:lineRule="auto"/>
                      <w:rPr>
                        <w:b/>
                        <w:sz w:val="24"/>
                      </w:rPr>
                    </w:pPr>
                    <w:r>
                      <w:rPr>
                        <w:b/>
                        <w:sz w:val="24"/>
                      </w:rPr>
                      <w:t>Uitvoerders</w:t>
                    </w:r>
                  </w:p>
                  <w:p w:rsidR="0076369A" w:rsidRDefault="0076369A" w:rsidP="0076369A">
                    <w:pPr>
                      <w:spacing w:line="240" w:lineRule="auto"/>
                      <w:rPr>
                        <w:sz w:val="20"/>
                        <w:szCs w:val="20"/>
                      </w:rPr>
                    </w:pPr>
                    <w:r>
                      <w:rPr>
                        <w:sz w:val="20"/>
                        <w:szCs w:val="20"/>
                      </w:rPr>
                      <w:t>- (Externe) experts op het gebied van (onderdelen van) de te realiseren implementatie</w:t>
                    </w:r>
                  </w:p>
                </w:txbxContent>
              </v:textbox>
            </v:roundrect>
            <v:line id="_x0000_s1155" style="position:absolute" from="3775,4390" to="3779,4390"/>
            <v:line id="_x0000_s1156" style="position:absolute" from="3775,4390" to="3779,4390"/>
            <v:line id="_x0000_s1157" style="position:absolute" from="3775,4367" to="3779,4367"/>
            <v:line id="_x0000_s1158" style="position:absolute" from="3775,4260" to="3779,4260"/>
            <w10:wrap type="none"/>
            <w10:anchorlock/>
          </v:group>
        </w:pict>
      </w:r>
    </w:p>
    <w:p w:rsidR="0076369A" w:rsidRDefault="0076369A" w:rsidP="0076369A">
      <w:pPr>
        <w:rPr>
          <w:color w:val="000000"/>
          <w:sz w:val="24"/>
        </w:rPr>
      </w:pPr>
    </w:p>
    <w:p w:rsidR="0076369A" w:rsidRDefault="0076369A" w:rsidP="0076369A">
      <w:pPr>
        <w:rPr>
          <w:color w:val="000000"/>
          <w:sz w:val="24"/>
        </w:rPr>
      </w:pPr>
    </w:p>
    <w:p w:rsidR="0076369A" w:rsidRDefault="0076369A" w:rsidP="0076369A">
      <w:pPr>
        <w:rPr>
          <w:color w:val="000000"/>
          <w:sz w:val="24"/>
        </w:rPr>
      </w:pPr>
    </w:p>
    <w:p w:rsidR="0076369A" w:rsidRDefault="0076369A" w:rsidP="0076369A">
      <w:pPr>
        <w:rPr>
          <w:color w:val="000000"/>
          <w:sz w:val="24"/>
        </w:rPr>
      </w:pPr>
      <w:r>
        <w:rPr>
          <w:color w:val="000000"/>
          <w:sz w:val="24"/>
        </w:rPr>
        <w:lastRenderedPageBreak/>
        <w:t xml:space="preserve">De verschillende rollen met de daarbij behorende taken en competenties worden beschreven in onderstaande subparagrafen 5.1.1 t/m 5.1.4. </w:t>
      </w:r>
    </w:p>
    <w:p w:rsidR="0076369A" w:rsidRDefault="0076369A" w:rsidP="0076369A">
      <w:pPr>
        <w:rPr>
          <w:b/>
          <w:color w:val="000000"/>
          <w:sz w:val="24"/>
        </w:rPr>
      </w:pPr>
    </w:p>
    <w:p w:rsidR="0076369A" w:rsidRDefault="0076369A" w:rsidP="0076369A">
      <w:pPr>
        <w:rPr>
          <w:b/>
          <w:color w:val="000000"/>
          <w:sz w:val="24"/>
        </w:rPr>
      </w:pPr>
      <w:r>
        <w:rPr>
          <w:b/>
          <w:color w:val="000000"/>
          <w:sz w:val="24"/>
        </w:rPr>
        <w:t xml:space="preserve">5.1.1 </w:t>
      </w:r>
      <w:r>
        <w:rPr>
          <w:b/>
          <w:color w:val="000000"/>
          <w:sz w:val="24"/>
        </w:rPr>
        <w:tab/>
        <w:t>Rol 1, Implementatieleiders</w:t>
      </w:r>
    </w:p>
    <w:p w:rsidR="0076369A" w:rsidRDefault="0076369A" w:rsidP="0076369A">
      <w:pPr>
        <w:rPr>
          <w:color w:val="000000"/>
          <w:sz w:val="24"/>
        </w:rPr>
      </w:pPr>
      <w:r>
        <w:rPr>
          <w:color w:val="000000"/>
          <w:sz w:val="24"/>
        </w:rPr>
        <w:t xml:space="preserve">De eerste rol zal ingevuld worden door drie implementatieleiders: de voorzitter, de secretaris en de penningmeester. De implementatieleiders dragen gezamenlijk de zorg voor de bewaking van de volgende beheersaspecten: tijd, geld, kwaliteit, informatie en organisatie. Daarnaast coördineren en bewaken zij contacten met (externe) betrokkenen.  </w:t>
      </w:r>
    </w:p>
    <w:p w:rsidR="0076369A" w:rsidRDefault="0076369A" w:rsidP="0076369A">
      <w:pPr>
        <w:rPr>
          <w:color w:val="000000"/>
          <w:sz w:val="24"/>
        </w:rPr>
      </w:pPr>
      <w:r>
        <w:rPr>
          <w:color w:val="000000"/>
          <w:sz w:val="24"/>
        </w:rPr>
        <w:t>Het vroegtijdig kunnen signaleren van kansen en behoeftes is één van de verantwoordelijkheden van implementatieleiders. Daarnaast is het van belang dat ze pragmatisch en planmatig te werk kunnen gaan zodat ze een goede coalitie kunnen creëren. Wanneer de implementatieleiders over goede communicatieve technieken beschikken en</w:t>
      </w:r>
      <w:r>
        <w:rPr>
          <w:color w:val="000000"/>
          <w:sz w:val="24"/>
          <w:lang w:eastAsia="en-US"/>
        </w:rPr>
        <w:t xml:space="preserve"> </w:t>
      </w:r>
      <w:r>
        <w:rPr>
          <w:color w:val="000000"/>
          <w:sz w:val="24"/>
        </w:rPr>
        <w:t>goed benaderbaar zijn voor anderen ligt een goede samenwerking in de lijn der verwachting.</w:t>
      </w:r>
    </w:p>
    <w:p w:rsidR="0076369A" w:rsidRDefault="0076369A" w:rsidP="0076369A">
      <w:pPr>
        <w:rPr>
          <w:b/>
          <w:color w:val="000000"/>
          <w:sz w:val="24"/>
        </w:rPr>
      </w:pPr>
    </w:p>
    <w:p w:rsidR="0076369A" w:rsidRDefault="0076369A" w:rsidP="0076369A">
      <w:pPr>
        <w:rPr>
          <w:b/>
          <w:color w:val="000000"/>
          <w:sz w:val="24"/>
        </w:rPr>
      </w:pPr>
      <w:r>
        <w:rPr>
          <w:b/>
          <w:color w:val="000000"/>
          <w:sz w:val="24"/>
        </w:rPr>
        <w:t>5.1.2</w:t>
      </w:r>
      <w:r>
        <w:rPr>
          <w:b/>
          <w:color w:val="000000"/>
          <w:sz w:val="24"/>
        </w:rPr>
        <w:tab/>
        <w:t>Rol 2, Implementatiemedewerkers</w:t>
      </w:r>
    </w:p>
    <w:p w:rsidR="0076369A" w:rsidRDefault="0076369A" w:rsidP="0076369A">
      <w:pPr>
        <w:rPr>
          <w:color w:val="000000"/>
          <w:sz w:val="24"/>
        </w:rPr>
      </w:pPr>
      <w:r>
        <w:rPr>
          <w:color w:val="000000"/>
          <w:sz w:val="24"/>
        </w:rPr>
        <w:t xml:space="preserve">De </w:t>
      </w:r>
      <w:r>
        <w:rPr>
          <w:sz w:val="24"/>
        </w:rPr>
        <w:t>implementatiemedewerkers zijn verloskundigen uit het werkveld die de</w:t>
      </w:r>
      <w:r>
        <w:rPr>
          <w:color w:val="000000"/>
          <w:sz w:val="24"/>
        </w:rPr>
        <w:t xml:space="preserve"> implementatieleiders ondersteunen. Per provincie zal één verloskundige de functie van implementatiemedewerker bekleden. In het implementatietraject zullen in totaal dus twaalf implementatiemedewerkers betrokken zijn.</w:t>
      </w:r>
    </w:p>
    <w:p w:rsidR="0076369A" w:rsidRDefault="0076369A" w:rsidP="0076369A">
      <w:pPr>
        <w:rPr>
          <w:color w:val="000000"/>
          <w:sz w:val="24"/>
        </w:rPr>
      </w:pPr>
      <w:r>
        <w:rPr>
          <w:color w:val="000000"/>
          <w:sz w:val="24"/>
        </w:rPr>
        <w:t xml:space="preserve">Een belangrijke  taak van een implementatiemedewerker is het overtuigen van de doelgroep van het belang van de innovatie. Dit is noodzakelijk gezien er altijd een groep zal bestaan die minder open staat voor vernieuwingen, zoals ook uit het veldonderzoek is gebleken. </w:t>
      </w:r>
    </w:p>
    <w:p w:rsidR="0076369A" w:rsidRDefault="0076369A" w:rsidP="0076369A">
      <w:pPr>
        <w:rPr>
          <w:color w:val="000000"/>
          <w:sz w:val="24"/>
        </w:rPr>
      </w:pPr>
      <w:r>
        <w:rPr>
          <w:color w:val="000000"/>
          <w:sz w:val="24"/>
        </w:rPr>
        <w:t xml:space="preserve">Daarnaast dragen zij zorg voor de organisatie en coördinatie van de activiteiten per provincie. Om deze taken uit te kunnen voeren zullen de medewerkers over verschillende competenties en eigenschappen moeten beschikken. Zij zullen enthousiast en positief moeten zijn over de innovatie en dit op de juiste manier moeten kunnen overbrengen naar de doelgroep. Daarnaast moet een implementatiemedewerker over goede communicatieve vaardigheden beschikken. </w:t>
      </w:r>
    </w:p>
    <w:p w:rsidR="0076369A" w:rsidRDefault="0076369A" w:rsidP="0076369A">
      <w:pPr>
        <w:pStyle w:val="Plattetekst"/>
      </w:pPr>
    </w:p>
    <w:p w:rsidR="0076369A" w:rsidRDefault="0076369A" w:rsidP="0076369A">
      <w:pPr>
        <w:rPr>
          <w:b/>
          <w:color w:val="000000"/>
          <w:sz w:val="24"/>
        </w:rPr>
      </w:pPr>
      <w:r>
        <w:rPr>
          <w:b/>
          <w:color w:val="000000"/>
          <w:sz w:val="24"/>
        </w:rPr>
        <w:t xml:space="preserve">5.1.3 </w:t>
      </w:r>
      <w:r>
        <w:rPr>
          <w:b/>
          <w:color w:val="000000"/>
          <w:sz w:val="24"/>
        </w:rPr>
        <w:tab/>
        <w:t>Rol 3, Uitvoerders</w:t>
      </w:r>
    </w:p>
    <w:p w:rsidR="0076369A" w:rsidRDefault="0076369A" w:rsidP="0076369A">
      <w:pPr>
        <w:rPr>
          <w:color w:val="000000"/>
          <w:sz w:val="24"/>
        </w:rPr>
      </w:pPr>
      <w:r>
        <w:rPr>
          <w:color w:val="000000"/>
          <w:sz w:val="24"/>
        </w:rPr>
        <w:t xml:space="preserve">De uitvoerders zorgen ervoor dat de opdrachten van implementatieleiders en implementatiemedewerkers uitgevoerd worden. De uitvoerders zijn (externe) experts op het gebied van een specifieke activiteit, wat betekent dat ze voldoende kennis en ervaring beschikken over de aan hen toebedeelde activiteit.  </w:t>
      </w:r>
    </w:p>
    <w:p w:rsidR="0076369A" w:rsidRDefault="0076369A" w:rsidP="0076369A">
      <w:pPr>
        <w:rPr>
          <w:color w:val="000000"/>
        </w:rPr>
      </w:pPr>
      <w:r>
        <w:rPr>
          <w:color w:val="000000"/>
        </w:rPr>
        <w:lastRenderedPageBreak/>
        <w:t xml:space="preserve"> </w:t>
      </w:r>
    </w:p>
    <w:p w:rsidR="0076369A" w:rsidRDefault="0076369A" w:rsidP="0076369A">
      <w:pPr>
        <w:rPr>
          <w:b/>
          <w:color w:val="000000"/>
          <w:sz w:val="24"/>
          <w:lang w:eastAsia="en-US"/>
        </w:rPr>
      </w:pPr>
      <w:r>
        <w:rPr>
          <w:b/>
          <w:color w:val="000000"/>
          <w:sz w:val="24"/>
          <w:lang w:eastAsia="en-US"/>
        </w:rPr>
        <w:t xml:space="preserve">5.1.4 </w:t>
      </w:r>
      <w:r>
        <w:rPr>
          <w:b/>
          <w:color w:val="000000"/>
          <w:sz w:val="24"/>
          <w:lang w:eastAsia="en-US"/>
        </w:rPr>
        <w:tab/>
        <w:t>Rol 4, Klankbordgroep</w:t>
      </w:r>
    </w:p>
    <w:p w:rsidR="0076369A" w:rsidRDefault="0076369A" w:rsidP="0076369A">
      <w:pPr>
        <w:rPr>
          <w:color w:val="000000"/>
          <w:sz w:val="24"/>
          <w:lang w:eastAsia="en-US"/>
        </w:rPr>
      </w:pPr>
      <w:r>
        <w:rPr>
          <w:color w:val="000000"/>
          <w:sz w:val="24"/>
          <w:lang w:eastAsia="en-US"/>
        </w:rPr>
        <w:t xml:space="preserve">De klankbordgroep fungeert als adviesorgaan van de implementatieleiders en </w:t>
      </w:r>
    </w:p>
    <w:p w:rsidR="0076369A" w:rsidRDefault="0076369A" w:rsidP="0076369A">
      <w:pPr>
        <w:rPr>
          <w:color w:val="000000"/>
          <w:sz w:val="24"/>
        </w:rPr>
      </w:pPr>
      <w:r>
        <w:rPr>
          <w:color w:val="000000"/>
          <w:sz w:val="24"/>
          <w:lang w:eastAsia="en-US"/>
        </w:rPr>
        <w:t xml:space="preserve">-medewerkers. Zij </w:t>
      </w:r>
      <w:r>
        <w:rPr>
          <w:color w:val="000000"/>
          <w:sz w:val="24"/>
        </w:rPr>
        <w:t xml:space="preserve">toetsen de deel- en eindresultaten zoals deze gedurende het traject worden opgeleverd en geven gevraagd en ongevraagd advies over de aanpak en voortgang van het programma. </w:t>
      </w:r>
      <w:r>
        <w:rPr>
          <w:color w:val="000000"/>
          <w:sz w:val="24"/>
          <w:lang w:eastAsia="en-US"/>
        </w:rPr>
        <w:t xml:space="preserve">In de klankbordgroep zitten vertegenwoordigers van relevante beroepsgroepen. Zo wordt er uit elke provincie één verloskundige aangesteld en wordt uit de beroepsgroepen </w:t>
      </w:r>
      <w:proofErr w:type="spellStart"/>
      <w:r>
        <w:rPr>
          <w:color w:val="000000"/>
          <w:sz w:val="24"/>
          <w:lang w:eastAsia="en-US"/>
        </w:rPr>
        <w:t>diëtiek</w:t>
      </w:r>
      <w:proofErr w:type="spellEnd"/>
      <w:r>
        <w:rPr>
          <w:color w:val="000000"/>
          <w:sz w:val="24"/>
          <w:lang w:eastAsia="en-US"/>
        </w:rPr>
        <w:t xml:space="preserve"> en fysiotherapie van elke beroepsgroep één afgevaardigde benoemd. </w:t>
      </w:r>
    </w:p>
    <w:p w:rsidR="0076369A" w:rsidRDefault="0076369A" w:rsidP="0076369A">
      <w:pPr>
        <w:rPr>
          <w:b/>
        </w:rPr>
      </w:pPr>
    </w:p>
    <w:p w:rsidR="0076369A" w:rsidRDefault="0076369A" w:rsidP="0076369A">
      <w:pPr>
        <w:rPr>
          <w:b/>
          <w:sz w:val="28"/>
          <w:szCs w:val="28"/>
        </w:rPr>
      </w:pPr>
      <w:r>
        <w:rPr>
          <w:b/>
          <w:sz w:val="28"/>
          <w:szCs w:val="28"/>
        </w:rPr>
        <w:t xml:space="preserve">5.2 </w:t>
      </w:r>
      <w:r>
        <w:rPr>
          <w:b/>
          <w:sz w:val="28"/>
          <w:szCs w:val="28"/>
        </w:rPr>
        <w:tab/>
        <w:t>Tijdsplanning</w:t>
      </w:r>
    </w:p>
    <w:p w:rsidR="0076369A" w:rsidRDefault="0076369A" w:rsidP="0076369A">
      <w:pPr>
        <w:pStyle w:val="ecxmsonormal"/>
        <w:numPr>
          <w:ins w:id="17" w:author="Unknown"/>
        </w:numPr>
        <w:shd w:val="clear" w:color="auto" w:fill="FFFFFF"/>
        <w:spacing w:line="360" w:lineRule="auto"/>
        <w:rPr>
          <w:rFonts w:ascii="Tahoma" w:hAnsi="Tahoma" w:cs="Tahoma"/>
          <w:color w:val="444444"/>
          <w:sz w:val="20"/>
          <w:szCs w:val="20"/>
          <w:lang w:val="nl-NL"/>
        </w:rPr>
      </w:pPr>
      <w:r>
        <w:rPr>
          <w:lang w:val="nl-NL"/>
        </w:rPr>
        <w:t>Onderdeel van de planning en voorbereiding van het implementatieproject of –activiteit vormt het nemen van een aantal praktische maatregelen.</w:t>
      </w:r>
      <w:r>
        <w:rPr>
          <w:color w:val="FF0000"/>
          <w:lang w:val="nl-NL"/>
        </w:rPr>
        <w:t xml:space="preserve"> </w:t>
      </w:r>
      <w:r>
        <w:rPr>
          <w:lang w:val="nl-NL"/>
        </w:rPr>
        <w:t>Eén daarvan is het maken van een tijdsplanning, een concreet tijdspad voor verschillende onderdelen van het project, en het toebedelen van taken en verantwoordelijkheden aan diverse betrokkenen. Deze wordt weergegeven in bijlage 5. De strokenplanning is een schematische weergave van verschillende gegevens. Dit geeft een overzicht van het tijdspad waarin verschillende activiteiten uitgevoerd dienen te worden.</w:t>
      </w:r>
      <w:r>
        <w:rPr>
          <w:color w:val="444444"/>
          <w:lang w:val="nl-NL"/>
        </w:rPr>
        <w:t xml:space="preserve"> </w:t>
      </w:r>
      <w:r>
        <w:rPr>
          <w:lang w:val="nl-NL"/>
        </w:rPr>
        <w:t xml:space="preserve">Daartoe wordt het project in onderdelen opgedeeld, er wordt beschreven wat elk onderdeel aan concrete werkzaamheden inhoudt en wie welke taken zal uitvoeren. Hierbij is gebruik gemaakt van het </w:t>
      </w:r>
      <w:proofErr w:type="spellStart"/>
      <w:r>
        <w:rPr>
          <w:lang w:val="nl-NL"/>
        </w:rPr>
        <w:t>RACI-model</w:t>
      </w:r>
      <w:proofErr w:type="spellEnd"/>
      <w:r>
        <w:rPr>
          <w:lang w:val="nl-NL"/>
        </w:rPr>
        <w:t>.</w:t>
      </w:r>
    </w:p>
    <w:p w:rsidR="0076369A" w:rsidRDefault="0076369A" w:rsidP="0076369A">
      <w:pPr>
        <w:rPr>
          <w:sz w:val="24"/>
        </w:rPr>
      </w:pPr>
      <w:r>
        <w:rPr>
          <w:sz w:val="24"/>
        </w:rPr>
        <w:t xml:space="preserve">Het </w:t>
      </w:r>
      <w:proofErr w:type="spellStart"/>
      <w:r>
        <w:rPr>
          <w:sz w:val="24"/>
        </w:rPr>
        <w:t>RACI-model</w:t>
      </w:r>
      <w:proofErr w:type="spellEnd"/>
      <w:r>
        <w:rPr>
          <w:sz w:val="24"/>
        </w:rPr>
        <w:t xml:space="preserve"> is een matrix dat gehanteerd wordt om de rollen en verantwoordelijkheden van de personen die bij de implementatie betrokken zijn te beschrijven (9): </w:t>
      </w:r>
    </w:p>
    <w:p w:rsidR="0076369A" w:rsidRDefault="0076369A" w:rsidP="0076369A">
      <w:pPr>
        <w:rPr>
          <w:sz w:val="24"/>
        </w:rPr>
      </w:pPr>
    </w:p>
    <w:p w:rsidR="0076369A" w:rsidRDefault="0076369A" w:rsidP="0076369A">
      <w:pPr>
        <w:ind w:left="1440" w:hanging="720"/>
        <w:rPr>
          <w:sz w:val="24"/>
        </w:rPr>
      </w:pPr>
      <w:r>
        <w:rPr>
          <w:sz w:val="24"/>
        </w:rPr>
        <w:t xml:space="preserve">R: </w:t>
      </w:r>
      <w:r>
        <w:rPr>
          <w:sz w:val="24"/>
        </w:rPr>
        <w:tab/>
        <w:t>‘</w:t>
      </w:r>
      <w:proofErr w:type="spellStart"/>
      <w:r>
        <w:rPr>
          <w:sz w:val="24"/>
        </w:rPr>
        <w:t>Responsible</w:t>
      </w:r>
      <w:proofErr w:type="spellEnd"/>
      <w:r>
        <w:rPr>
          <w:sz w:val="24"/>
        </w:rPr>
        <w:t xml:space="preserve">’ persoon: verantwoordelijk voor de uitvoering van de activiteit </w:t>
      </w:r>
    </w:p>
    <w:p w:rsidR="0076369A" w:rsidRDefault="0076369A" w:rsidP="0076369A">
      <w:pPr>
        <w:ind w:left="1440" w:hanging="720"/>
        <w:rPr>
          <w:sz w:val="24"/>
        </w:rPr>
      </w:pPr>
      <w:r>
        <w:rPr>
          <w:sz w:val="24"/>
        </w:rPr>
        <w:t xml:space="preserve">A: </w:t>
      </w:r>
      <w:r>
        <w:rPr>
          <w:sz w:val="24"/>
        </w:rPr>
        <w:tab/>
        <w:t>‘</w:t>
      </w:r>
      <w:proofErr w:type="spellStart"/>
      <w:r>
        <w:rPr>
          <w:sz w:val="24"/>
        </w:rPr>
        <w:t>Accountable’persoon</w:t>
      </w:r>
      <w:proofErr w:type="spellEnd"/>
      <w:r>
        <w:rPr>
          <w:sz w:val="24"/>
        </w:rPr>
        <w:t xml:space="preserve">: heeft de beslissingsbevoegdheid over een activiteit, is opdrachtgever en eindverantwoordelijke. </w:t>
      </w:r>
    </w:p>
    <w:p w:rsidR="0076369A" w:rsidRDefault="0076369A" w:rsidP="0076369A">
      <w:pPr>
        <w:ind w:left="1440" w:hanging="720"/>
        <w:rPr>
          <w:sz w:val="24"/>
        </w:rPr>
      </w:pPr>
      <w:r>
        <w:rPr>
          <w:sz w:val="24"/>
        </w:rPr>
        <w:t xml:space="preserve">C: </w:t>
      </w:r>
      <w:r>
        <w:rPr>
          <w:sz w:val="24"/>
        </w:rPr>
        <w:tab/>
        <w:t>‘Consult’ persoon: te raadplegen persoon alvorens een activiteit wordt uitgevoerd.</w:t>
      </w:r>
    </w:p>
    <w:p w:rsidR="0076369A" w:rsidRDefault="0076369A" w:rsidP="0076369A">
      <w:pPr>
        <w:ind w:left="1440" w:hanging="720"/>
      </w:pPr>
      <w:r>
        <w:rPr>
          <w:sz w:val="24"/>
        </w:rPr>
        <w:t xml:space="preserve">I: </w:t>
      </w:r>
      <w:r>
        <w:rPr>
          <w:sz w:val="24"/>
        </w:rPr>
        <w:tab/>
        <w:t>‘</w:t>
      </w:r>
      <w:proofErr w:type="spellStart"/>
      <w:r>
        <w:rPr>
          <w:sz w:val="24"/>
        </w:rPr>
        <w:t>Inform</w:t>
      </w:r>
      <w:proofErr w:type="spellEnd"/>
      <w:r>
        <w:rPr>
          <w:sz w:val="24"/>
        </w:rPr>
        <w:t xml:space="preserve">’ persoon: te informeren persoon na uitvoering van een activiteit. </w:t>
      </w:r>
    </w:p>
    <w:p w:rsidR="0076369A" w:rsidRDefault="0076369A" w:rsidP="0076369A"/>
    <w:p w:rsidR="0076369A" w:rsidRDefault="0076369A" w:rsidP="0076369A"/>
    <w:p w:rsidR="0076369A" w:rsidRDefault="0076369A" w:rsidP="0076369A">
      <w:pPr>
        <w:rPr>
          <w:b/>
          <w:sz w:val="28"/>
          <w:szCs w:val="28"/>
        </w:rPr>
      </w:pPr>
      <w:r>
        <w:br w:type="page"/>
      </w:r>
      <w:r>
        <w:rPr>
          <w:b/>
          <w:sz w:val="28"/>
          <w:szCs w:val="28"/>
        </w:rPr>
        <w:lastRenderedPageBreak/>
        <w:t xml:space="preserve">5.3 </w:t>
      </w:r>
      <w:r>
        <w:rPr>
          <w:b/>
          <w:sz w:val="28"/>
          <w:szCs w:val="28"/>
        </w:rPr>
        <w:tab/>
        <w:t>Financiën</w:t>
      </w:r>
    </w:p>
    <w:p w:rsidR="0076369A" w:rsidRDefault="0076369A" w:rsidP="0076369A">
      <w:pPr>
        <w:rPr>
          <w:sz w:val="24"/>
        </w:rPr>
      </w:pPr>
      <w:r>
        <w:rPr>
          <w:sz w:val="24"/>
        </w:rPr>
        <w:t xml:space="preserve">Het realiseren van het implementatieplan brengt een groot aantal kostenposten met zich mee. Deze kostenposten dienen in de begroting opgenomen te worden en afgezet te worden tegen de te verwachten inkomsten, zodat een realistisch beeld van de financiële situatie en de financiële mogelijkheden geschetst kan worden. </w:t>
      </w:r>
    </w:p>
    <w:p w:rsidR="0076369A" w:rsidRDefault="0076369A" w:rsidP="0076369A">
      <w:pPr>
        <w:rPr>
          <w:sz w:val="24"/>
        </w:rPr>
      </w:pPr>
      <w:r>
        <w:rPr>
          <w:sz w:val="24"/>
        </w:rPr>
        <w:t xml:space="preserve">Een opsomming van mensuren, de benodigde werktijd tijdens het traject die via tarieven wordt omgezet in geld, en hulpmiddelen geeft het totaal van de te maken kosten. </w:t>
      </w:r>
    </w:p>
    <w:p w:rsidR="0076369A" w:rsidRDefault="0076369A" w:rsidP="0076369A">
      <w:pPr>
        <w:rPr>
          <w:b/>
          <w:sz w:val="28"/>
          <w:szCs w:val="28"/>
        </w:rPr>
      </w:pPr>
    </w:p>
    <w:p w:rsidR="0076369A" w:rsidRDefault="0076369A" w:rsidP="0076369A">
      <w:pPr>
        <w:rPr>
          <w:color w:val="000000"/>
          <w:sz w:val="24"/>
        </w:rPr>
      </w:pPr>
      <w:r>
        <w:rPr>
          <w:b/>
          <w:sz w:val="24"/>
        </w:rPr>
        <w:t>5.3.1 Kostenposten</w:t>
      </w:r>
    </w:p>
    <w:p w:rsidR="0076369A" w:rsidRDefault="0076369A" w:rsidP="0076369A">
      <w:pPr>
        <w:rPr>
          <w:sz w:val="24"/>
        </w:rPr>
      </w:pPr>
      <w:r>
        <w:rPr>
          <w:sz w:val="24"/>
        </w:rPr>
        <w:t xml:space="preserve">In de begroting dienen vacatiegelden opgenomen te worden voor alle betrokkenen. Deze vacatiegelden bestaan uit onkosten van reis- en verblijfkosten en kosten die gemaakt worden ten behoeve van eventuele waarneming. Daarnaast dienen de mensuren die gemaakt worden door uitvoerders in de begroting opgenomen te worden. </w:t>
      </w:r>
    </w:p>
    <w:p w:rsidR="0076369A" w:rsidRDefault="0076369A" w:rsidP="0076369A">
      <w:pPr>
        <w:rPr>
          <w:sz w:val="24"/>
        </w:rPr>
      </w:pPr>
      <w:r>
        <w:rPr>
          <w:sz w:val="24"/>
        </w:rPr>
        <w:t xml:space="preserve">Eveneens zullen de kosten die besteedt worden aan materiaal, huisvesting, aanschaf van apparatuur en drukkosten opgenomen te worden in de begroting.  </w:t>
      </w:r>
    </w:p>
    <w:p w:rsidR="0076369A" w:rsidRDefault="0076369A" w:rsidP="0076369A">
      <w:pPr>
        <w:rPr>
          <w:sz w:val="24"/>
        </w:rPr>
      </w:pPr>
    </w:p>
    <w:p w:rsidR="0076369A" w:rsidRDefault="0076369A" w:rsidP="0076369A">
      <w:pPr>
        <w:numPr>
          <w:ilvl w:val="2"/>
          <w:numId w:val="35"/>
        </w:numPr>
        <w:rPr>
          <w:b/>
          <w:sz w:val="24"/>
        </w:rPr>
      </w:pPr>
      <w:r>
        <w:rPr>
          <w:b/>
          <w:sz w:val="24"/>
        </w:rPr>
        <w:t>Bronnen van inkomsten</w:t>
      </w:r>
    </w:p>
    <w:p w:rsidR="0076369A" w:rsidRDefault="0076369A" w:rsidP="0076369A">
      <w:pPr>
        <w:rPr>
          <w:sz w:val="24"/>
        </w:rPr>
      </w:pPr>
      <w:r>
        <w:rPr>
          <w:sz w:val="24"/>
        </w:rPr>
        <w:t xml:space="preserve">Om de implementatie van de innovatie te kunnen bekostigen zullen er inkomsten gegenereerd moeten worden en zal er een beroep gedaan worden op verschillende organisaties die innovaties financieel ondersteunen. Voorafgaand aan de start van de implementatie dient daartoe bij deze organisaties een aanvraag hiervoor ingediend te worden. Mogelijke partijen zijn: zorgverzekeraars, Ministerie van volksgezondheid, KNOV, </w:t>
      </w:r>
      <w:proofErr w:type="spellStart"/>
      <w:r>
        <w:rPr>
          <w:sz w:val="24"/>
        </w:rPr>
        <w:t>ZonMw</w:t>
      </w:r>
      <w:proofErr w:type="spellEnd"/>
      <w:r>
        <w:rPr>
          <w:rStyle w:val="Voetnootmarkering"/>
          <w:sz w:val="24"/>
        </w:rPr>
        <w:footnoteReference w:id="4"/>
      </w:r>
      <w:r>
        <w:rPr>
          <w:sz w:val="24"/>
        </w:rPr>
        <w:t>.</w:t>
      </w:r>
    </w:p>
    <w:p w:rsidR="0076369A" w:rsidRDefault="0076369A" w:rsidP="0076369A">
      <w:pPr>
        <w:rPr>
          <w:b/>
          <w:sz w:val="28"/>
          <w:szCs w:val="28"/>
        </w:rPr>
      </w:pPr>
    </w:p>
    <w:p w:rsidR="0076369A" w:rsidRDefault="0076369A" w:rsidP="0076369A">
      <w:pPr>
        <w:numPr>
          <w:ilvl w:val="2"/>
          <w:numId w:val="35"/>
        </w:numPr>
        <w:rPr>
          <w:b/>
          <w:sz w:val="24"/>
        </w:rPr>
      </w:pPr>
      <w:r>
        <w:rPr>
          <w:b/>
          <w:sz w:val="24"/>
        </w:rPr>
        <w:t>Balans</w:t>
      </w:r>
    </w:p>
    <w:p w:rsidR="0076369A" w:rsidRDefault="0076369A" w:rsidP="0076369A">
      <w:pPr>
        <w:pStyle w:val="Plattetekst"/>
        <w:rPr>
          <w:sz w:val="24"/>
          <w:lang w:eastAsia="en-US"/>
        </w:rPr>
      </w:pPr>
      <w:r>
        <w:rPr>
          <w:sz w:val="24"/>
        </w:rPr>
        <w:t xml:space="preserve">Omdat de innovatie ter </w:t>
      </w:r>
      <w:r>
        <w:rPr>
          <w:color w:val="000000"/>
          <w:sz w:val="24"/>
        </w:rPr>
        <w:t>verbetering van de zorg rondom begeleiding van gewichtstoename tijdens de zwangerschap</w:t>
      </w:r>
      <w:r>
        <w:rPr>
          <w:sz w:val="24"/>
        </w:rPr>
        <w:t xml:space="preserve"> een landelijke implementatie betreft zullen de implementatiekosten aan de aanzienlijk zijn. Doordat een groot deel van de implementatieactiviteiten wordt uitgevoerd door organisaties die ontwikkeling en implementatie tot hun taakgebied  hebben , zal naar verwachting toch kostendekkend gewerkt kunnen worden. Zo zal de ontwikkeling </w:t>
      </w:r>
      <w:r>
        <w:rPr>
          <w:sz w:val="24"/>
        </w:rPr>
        <w:lastRenderedPageBreak/>
        <w:t>van de standaard ‘</w:t>
      </w:r>
      <w:r>
        <w:rPr>
          <w:sz w:val="24"/>
          <w:lang w:eastAsia="en-US"/>
        </w:rPr>
        <w:t xml:space="preserve">begeleiding gewichtstoename tijdens de zwangerschap’ of een aanvulling van dit onderwerp in de standaard ‘Prenatale verloskundige begeleiding’ en de daarbij behorende kosten gedekt kunnen worden uit de daarvoor bestemde budgetten van de KNOV. </w:t>
      </w:r>
    </w:p>
    <w:p w:rsidR="0076369A" w:rsidRDefault="0076369A" w:rsidP="0076369A">
      <w:pPr>
        <w:pStyle w:val="Plattetekst"/>
        <w:rPr>
          <w:sz w:val="24"/>
          <w:lang w:eastAsia="en-US"/>
        </w:rPr>
      </w:pPr>
      <w:r>
        <w:rPr>
          <w:sz w:val="24"/>
          <w:lang w:eastAsia="en-US"/>
        </w:rPr>
        <w:t xml:space="preserve">Daarnaast is het aannemelijk dat het implementeren van de </w:t>
      </w:r>
      <w:proofErr w:type="spellStart"/>
      <w:r>
        <w:rPr>
          <w:sz w:val="24"/>
          <w:lang w:eastAsia="en-US"/>
        </w:rPr>
        <w:t>IOM-curven</w:t>
      </w:r>
      <w:proofErr w:type="spellEnd"/>
      <w:r>
        <w:rPr>
          <w:sz w:val="24"/>
          <w:lang w:eastAsia="en-US"/>
        </w:rPr>
        <w:t xml:space="preserve"> in de softwareprogramma’s van </w:t>
      </w:r>
      <w:proofErr w:type="spellStart"/>
      <w:r>
        <w:rPr>
          <w:sz w:val="24"/>
          <w:lang w:eastAsia="en-US"/>
        </w:rPr>
        <w:t>Orfeus</w:t>
      </w:r>
      <w:proofErr w:type="spellEnd"/>
      <w:r>
        <w:rPr>
          <w:sz w:val="24"/>
          <w:lang w:eastAsia="en-US"/>
        </w:rPr>
        <w:t xml:space="preserve"> en </w:t>
      </w:r>
      <w:proofErr w:type="spellStart"/>
      <w:r>
        <w:rPr>
          <w:sz w:val="24"/>
          <w:lang w:eastAsia="en-US"/>
        </w:rPr>
        <w:t>Micronatal</w:t>
      </w:r>
      <w:proofErr w:type="spellEnd"/>
      <w:r>
        <w:rPr>
          <w:sz w:val="24"/>
          <w:lang w:eastAsia="en-US"/>
        </w:rPr>
        <w:t xml:space="preserve"> bekostigd zal worden door de bedrijven zelf. Zij hebben er namelijk belang bij de software te voorzien van de nieuwste gebruiksvriendelijke functies om zo extra verloskundige klanten te kunnen winnen.</w:t>
      </w:r>
    </w:p>
    <w:p w:rsidR="0076369A" w:rsidRDefault="0076369A" w:rsidP="0076369A">
      <w:pPr>
        <w:pStyle w:val="Plattetekst"/>
        <w:rPr>
          <w:sz w:val="24"/>
          <w:lang w:eastAsia="en-US"/>
        </w:rPr>
      </w:pPr>
      <w:r>
        <w:rPr>
          <w:sz w:val="24"/>
          <w:lang w:eastAsia="en-US"/>
        </w:rPr>
        <w:t xml:space="preserve">Overige kosten zoals de mensuren en vacatiegelden zullen betaald moeten worden uit innovatiebudgetten van innovatie ondersteunende organisaties. </w:t>
      </w:r>
    </w:p>
    <w:p w:rsidR="0076369A" w:rsidRDefault="0076369A" w:rsidP="0076369A">
      <w:pPr>
        <w:pStyle w:val="Plattetekst"/>
        <w:rPr>
          <w:sz w:val="24"/>
          <w:lang w:eastAsia="en-US"/>
        </w:rPr>
      </w:pPr>
      <w:r>
        <w:rPr>
          <w:sz w:val="24"/>
          <w:lang w:eastAsia="en-US"/>
        </w:rPr>
        <w:t>Onderstaand schema biedt een overzicht van de te verwachten bronnen van inkomsten en de kostenposten (tabel 5).</w:t>
      </w:r>
    </w:p>
    <w:p w:rsidR="0076369A" w:rsidRDefault="0076369A" w:rsidP="0076369A">
      <w:pPr>
        <w:pStyle w:val="Plattetekst"/>
        <w:numPr>
          <w:ins w:id="18" w:author="t008888" w:date="2010-03-04T10:50:00Z"/>
        </w:numPr>
        <w:rPr>
          <w:sz w:val="24"/>
          <w:lang w:eastAsia="en-US"/>
        </w:rPr>
      </w:pPr>
    </w:p>
    <w:p w:rsidR="0076369A" w:rsidRDefault="0076369A" w:rsidP="0076369A">
      <w:pPr>
        <w:pStyle w:val="Plattetekst"/>
        <w:rPr>
          <w:color w:val="333399"/>
          <w:sz w:val="24"/>
          <w:lang w:eastAsia="en-US"/>
        </w:rPr>
      </w:pPr>
      <w:r>
        <w:rPr>
          <w:color w:val="333399"/>
          <w:sz w:val="20"/>
          <w:szCs w:val="20"/>
          <w:lang w:eastAsia="en-US"/>
        </w:rPr>
        <w:t>Tabel 5 Overzicht verwachten inkomstenbronnen en kostenposten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4549"/>
      </w:tblGrid>
      <w:tr w:rsidR="0076369A" w:rsidTr="00B929C5">
        <w:tc>
          <w:tcPr>
            <w:tcW w:w="4548" w:type="dxa"/>
          </w:tcPr>
          <w:p w:rsidR="0076369A" w:rsidRDefault="0076369A" w:rsidP="00B929C5">
            <w:pPr>
              <w:rPr>
                <w:b/>
                <w:sz w:val="24"/>
                <w:u w:val="single"/>
              </w:rPr>
            </w:pPr>
            <w:r>
              <w:rPr>
                <w:b/>
                <w:sz w:val="24"/>
                <w:u w:val="single"/>
              </w:rPr>
              <w:t>Bronnen van inkomsten</w:t>
            </w:r>
          </w:p>
        </w:tc>
        <w:tc>
          <w:tcPr>
            <w:tcW w:w="4549" w:type="dxa"/>
          </w:tcPr>
          <w:p w:rsidR="0076369A" w:rsidRDefault="0076369A" w:rsidP="00B929C5">
            <w:pPr>
              <w:rPr>
                <w:b/>
                <w:sz w:val="24"/>
                <w:u w:val="single"/>
              </w:rPr>
            </w:pPr>
            <w:r>
              <w:rPr>
                <w:b/>
                <w:sz w:val="24"/>
                <w:u w:val="single"/>
              </w:rPr>
              <w:t>Kostenposten</w:t>
            </w:r>
          </w:p>
        </w:tc>
      </w:tr>
      <w:tr w:rsidR="0076369A" w:rsidTr="00B929C5">
        <w:tc>
          <w:tcPr>
            <w:tcW w:w="4548" w:type="dxa"/>
          </w:tcPr>
          <w:p w:rsidR="0076369A" w:rsidRDefault="0076369A" w:rsidP="00B929C5">
            <w:pPr>
              <w:numPr>
                <w:ilvl w:val="0"/>
                <w:numId w:val="22"/>
              </w:numPr>
              <w:rPr>
                <w:sz w:val="24"/>
              </w:rPr>
            </w:pPr>
            <w:r>
              <w:rPr>
                <w:sz w:val="24"/>
              </w:rPr>
              <w:t>Innovatiebudgetten van zorgverzekeraars</w:t>
            </w:r>
          </w:p>
          <w:p w:rsidR="0076369A" w:rsidRDefault="0076369A" w:rsidP="00B929C5">
            <w:pPr>
              <w:pStyle w:val="Plattetekst"/>
              <w:numPr>
                <w:ilvl w:val="0"/>
                <w:numId w:val="22"/>
              </w:numPr>
              <w:rPr>
                <w:sz w:val="24"/>
              </w:rPr>
            </w:pPr>
            <w:r>
              <w:rPr>
                <w:sz w:val="24"/>
              </w:rPr>
              <w:t>KNOV</w:t>
            </w:r>
          </w:p>
          <w:p w:rsidR="0076369A" w:rsidRDefault="0076369A" w:rsidP="00B929C5">
            <w:pPr>
              <w:pStyle w:val="Plattetekst"/>
              <w:numPr>
                <w:ilvl w:val="0"/>
                <w:numId w:val="22"/>
              </w:numPr>
              <w:rPr>
                <w:sz w:val="24"/>
              </w:rPr>
            </w:pPr>
            <w:r>
              <w:rPr>
                <w:sz w:val="24"/>
              </w:rPr>
              <w:t>Ministerie van Volksgezondheid</w:t>
            </w:r>
          </w:p>
          <w:p w:rsidR="0076369A" w:rsidRDefault="0076369A" w:rsidP="00B929C5">
            <w:pPr>
              <w:pStyle w:val="Plattetekst"/>
              <w:numPr>
                <w:ilvl w:val="0"/>
                <w:numId w:val="22"/>
              </w:numPr>
            </w:pPr>
            <w:proofErr w:type="spellStart"/>
            <w:r>
              <w:rPr>
                <w:sz w:val="24"/>
              </w:rPr>
              <w:t>ZonMw</w:t>
            </w:r>
            <w:proofErr w:type="spellEnd"/>
          </w:p>
        </w:tc>
        <w:tc>
          <w:tcPr>
            <w:tcW w:w="4549" w:type="dxa"/>
          </w:tcPr>
          <w:p w:rsidR="0076369A" w:rsidRDefault="0076369A" w:rsidP="00B929C5">
            <w:pPr>
              <w:numPr>
                <w:ilvl w:val="0"/>
                <w:numId w:val="22"/>
              </w:numPr>
              <w:rPr>
                <w:sz w:val="24"/>
              </w:rPr>
            </w:pPr>
            <w:r>
              <w:rPr>
                <w:sz w:val="24"/>
              </w:rPr>
              <w:t xml:space="preserve">Mensuren </w:t>
            </w:r>
          </w:p>
          <w:p w:rsidR="0076369A" w:rsidRDefault="0076369A" w:rsidP="00B929C5">
            <w:pPr>
              <w:pStyle w:val="Plattetekst"/>
              <w:numPr>
                <w:ilvl w:val="0"/>
                <w:numId w:val="22"/>
              </w:numPr>
            </w:pPr>
            <w:r>
              <w:rPr>
                <w:sz w:val="24"/>
              </w:rPr>
              <w:t>Vacatiegelden</w:t>
            </w:r>
          </w:p>
          <w:p w:rsidR="0076369A" w:rsidRDefault="0076369A" w:rsidP="00B929C5">
            <w:pPr>
              <w:pStyle w:val="Plattetekst"/>
              <w:numPr>
                <w:ilvl w:val="0"/>
                <w:numId w:val="22"/>
              </w:numPr>
            </w:pPr>
            <w:r>
              <w:rPr>
                <w:sz w:val="24"/>
              </w:rPr>
              <w:t>Reiskostenvergoeding</w:t>
            </w:r>
          </w:p>
          <w:p w:rsidR="0076369A" w:rsidRDefault="0076369A" w:rsidP="00B929C5">
            <w:pPr>
              <w:pStyle w:val="Plattetekst"/>
              <w:numPr>
                <w:ilvl w:val="0"/>
                <w:numId w:val="22"/>
              </w:numPr>
            </w:pPr>
            <w:r>
              <w:rPr>
                <w:sz w:val="24"/>
              </w:rPr>
              <w:t>Onkostenvergoeding</w:t>
            </w:r>
          </w:p>
          <w:p w:rsidR="0076369A" w:rsidRDefault="0076369A" w:rsidP="00B929C5">
            <w:pPr>
              <w:pStyle w:val="Plattetekst"/>
              <w:numPr>
                <w:ilvl w:val="0"/>
                <w:numId w:val="22"/>
              </w:numPr>
            </w:pPr>
            <w:r>
              <w:rPr>
                <w:sz w:val="24"/>
              </w:rPr>
              <w:t>Drukkosten</w:t>
            </w:r>
          </w:p>
          <w:p w:rsidR="0076369A" w:rsidRDefault="0076369A" w:rsidP="00B929C5">
            <w:pPr>
              <w:pStyle w:val="Plattetekst"/>
              <w:numPr>
                <w:ilvl w:val="0"/>
                <w:numId w:val="22"/>
              </w:numPr>
            </w:pPr>
            <w:r>
              <w:rPr>
                <w:sz w:val="24"/>
              </w:rPr>
              <w:t>Portokosten</w:t>
            </w:r>
          </w:p>
          <w:p w:rsidR="0076369A" w:rsidRDefault="0076369A" w:rsidP="00B929C5">
            <w:pPr>
              <w:pStyle w:val="Plattetekst"/>
              <w:numPr>
                <w:ilvl w:val="0"/>
                <w:numId w:val="22"/>
              </w:numPr>
            </w:pPr>
            <w:r>
              <w:rPr>
                <w:sz w:val="24"/>
              </w:rPr>
              <w:t>Huisvestingkosten</w:t>
            </w:r>
          </w:p>
          <w:p w:rsidR="0076369A" w:rsidRDefault="0076369A" w:rsidP="00B929C5">
            <w:pPr>
              <w:pStyle w:val="Plattetekst"/>
              <w:numPr>
                <w:ilvl w:val="0"/>
                <w:numId w:val="22"/>
              </w:numPr>
            </w:pPr>
            <w:proofErr w:type="spellStart"/>
            <w:r>
              <w:rPr>
                <w:sz w:val="24"/>
              </w:rPr>
              <w:t>ICT-aparatuur</w:t>
            </w:r>
            <w:proofErr w:type="spellEnd"/>
          </w:p>
          <w:p w:rsidR="0076369A" w:rsidRDefault="0076369A" w:rsidP="00B929C5">
            <w:pPr>
              <w:pStyle w:val="Plattetekst"/>
              <w:numPr>
                <w:ilvl w:val="0"/>
                <w:numId w:val="22"/>
              </w:numPr>
              <w:rPr>
                <w:sz w:val="24"/>
              </w:rPr>
            </w:pPr>
            <w:proofErr w:type="spellStart"/>
            <w:r>
              <w:rPr>
                <w:sz w:val="24"/>
              </w:rPr>
              <w:t>PR-kosten</w:t>
            </w:r>
            <w:proofErr w:type="spellEnd"/>
          </w:p>
          <w:p w:rsidR="0076369A" w:rsidRDefault="0076369A" w:rsidP="00B929C5">
            <w:pPr>
              <w:pStyle w:val="Plattetekst"/>
              <w:numPr>
                <w:ilvl w:val="0"/>
                <w:numId w:val="22"/>
              </w:numPr>
            </w:pPr>
            <w:r>
              <w:rPr>
                <w:sz w:val="24"/>
              </w:rPr>
              <w:t>Catering</w:t>
            </w:r>
          </w:p>
          <w:p w:rsidR="0076369A" w:rsidRDefault="0076369A" w:rsidP="00B929C5">
            <w:pPr>
              <w:pStyle w:val="Plattetekst"/>
              <w:numPr>
                <w:ilvl w:val="0"/>
                <w:numId w:val="22"/>
              </w:numPr>
            </w:pPr>
            <w:r>
              <w:rPr>
                <w:sz w:val="24"/>
              </w:rPr>
              <w:t>Onvoorziene kosten</w:t>
            </w:r>
          </w:p>
        </w:tc>
      </w:tr>
    </w:tbl>
    <w:p w:rsidR="0076369A" w:rsidRDefault="0076369A" w:rsidP="0076369A">
      <w:pPr>
        <w:rPr>
          <w:b/>
          <w:sz w:val="24"/>
        </w:rPr>
      </w:pPr>
    </w:p>
    <w:p w:rsidR="0076369A" w:rsidRDefault="0076369A" w:rsidP="0076369A">
      <w:pPr>
        <w:numPr>
          <w:ilvl w:val="0"/>
          <w:numId w:val="35"/>
        </w:numPr>
        <w:rPr>
          <w:b/>
          <w:sz w:val="32"/>
          <w:szCs w:val="32"/>
        </w:rPr>
      </w:pPr>
      <w:r>
        <w:rPr>
          <w:b/>
          <w:sz w:val="24"/>
        </w:rPr>
        <w:br w:type="page"/>
      </w:r>
      <w:r>
        <w:rPr>
          <w:b/>
          <w:sz w:val="32"/>
          <w:szCs w:val="32"/>
        </w:rPr>
        <w:lastRenderedPageBreak/>
        <w:t xml:space="preserve">Sturing </w:t>
      </w:r>
    </w:p>
    <w:p w:rsidR="0076369A" w:rsidRDefault="0076369A" w:rsidP="0076369A">
      <w:pPr>
        <w:rPr>
          <w:b/>
          <w:sz w:val="24"/>
        </w:rPr>
      </w:pPr>
    </w:p>
    <w:p w:rsidR="0076369A" w:rsidRDefault="0076369A" w:rsidP="0076369A">
      <w:pPr>
        <w:rPr>
          <w:sz w:val="24"/>
        </w:rPr>
      </w:pPr>
      <w:r>
        <w:rPr>
          <w:sz w:val="24"/>
        </w:rPr>
        <w:t>Ambitie en capaciteit alleen is niet voldoende om goede ideeën om te zetten in resultaten. Sturing maakt het mogelijk een goede balans te vinden tussen ambitie en capaciteit. Goede sturing komt tot stand door besluitvorming en informatievoorziening van zowel interne als externe partijen. In paragraaf 6.1 zal het besluitvormingproces binnen het implementatieteam beschreven worden, waarna in paragraaf 6.2 de wijze van interne informatievoorziening wordt toegelicht. De wijze van informatievoorziening naar externe partijen vindt u in paragraaf 6.3.</w:t>
      </w:r>
    </w:p>
    <w:p w:rsidR="0076369A" w:rsidRDefault="0076369A" w:rsidP="0076369A">
      <w:pPr>
        <w:pStyle w:val="Plattetekst"/>
      </w:pPr>
    </w:p>
    <w:p w:rsidR="0076369A" w:rsidRDefault="0076369A" w:rsidP="0076369A">
      <w:pPr>
        <w:numPr>
          <w:ilvl w:val="1"/>
          <w:numId w:val="37"/>
        </w:numPr>
        <w:rPr>
          <w:b/>
          <w:sz w:val="28"/>
          <w:szCs w:val="28"/>
        </w:rPr>
      </w:pPr>
      <w:r>
        <w:rPr>
          <w:b/>
          <w:sz w:val="28"/>
          <w:szCs w:val="28"/>
        </w:rPr>
        <w:t xml:space="preserve"> </w:t>
      </w:r>
      <w:r>
        <w:rPr>
          <w:b/>
          <w:sz w:val="28"/>
          <w:szCs w:val="28"/>
        </w:rPr>
        <w:tab/>
        <w:t>Besluitvorming</w:t>
      </w:r>
    </w:p>
    <w:p w:rsidR="0076369A" w:rsidRDefault="0076369A" w:rsidP="0076369A">
      <w:pPr>
        <w:pStyle w:val="Plattetekst"/>
      </w:pPr>
      <w:r>
        <w:rPr>
          <w:sz w:val="24"/>
        </w:rPr>
        <w:t xml:space="preserve">Om tot een succesvolle implementatie te komen van de innovatie  ter </w:t>
      </w:r>
      <w:r>
        <w:rPr>
          <w:color w:val="000000"/>
          <w:sz w:val="24"/>
        </w:rPr>
        <w:t>verbetering van de zorg rondom begeleiding van gewichtstoename tijdens de zwangerschap</w:t>
      </w:r>
      <w:r>
        <w:rPr>
          <w:sz w:val="24"/>
        </w:rPr>
        <w:t xml:space="preserve"> zullen er verschillende besluiten genomen moeten worden. Deze besluiten zullen genomen worden tijdens bijeenkomsten van het implementatieteam. Het implementatieteam bestaat uit implementatieleiders en de implementatiemedewerkers. Binnen dit team zullen de functies van voorzitter, secretaris en penningmeester bekleed worden door de implementatieleiders. </w:t>
      </w:r>
    </w:p>
    <w:p w:rsidR="0076369A" w:rsidRDefault="0076369A" w:rsidP="0076369A">
      <w:pPr>
        <w:rPr>
          <w:sz w:val="24"/>
        </w:rPr>
      </w:pPr>
    </w:p>
    <w:p w:rsidR="0076369A" w:rsidRDefault="0076369A" w:rsidP="0076369A">
      <w:pPr>
        <w:autoSpaceDE w:val="0"/>
        <w:autoSpaceDN w:val="0"/>
        <w:adjustRightInd w:val="0"/>
        <w:rPr>
          <w:sz w:val="24"/>
        </w:rPr>
      </w:pPr>
      <w:r>
        <w:rPr>
          <w:sz w:val="24"/>
        </w:rPr>
        <w:t xml:space="preserve">Voor het optimaliseren van besluitvormingsprocessen binnen de implementatie van de innovatie zal er gebruik gemaakt worden van het </w:t>
      </w:r>
      <w:proofErr w:type="spellStart"/>
      <w:r>
        <w:rPr>
          <w:sz w:val="24"/>
        </w:rPr>
        <w:t>BOMB-model</w:t>
      </w:r>
      <w:proofErr w:type="spellEnd"/>
      <w:r>
        <w:rPr>
          <w:sz w:val="24"/>
        </w:rPr>
        <w:t>.</w:t>
      </w:r>
      <w:r>
        <w:rPr>
          <w:rFonts w:ascii="ArialMT" w:hAnsi="ArialMT" w:cs="ArialMT"/>
          <w:sz w:val="20"/>
          <w:szCs w:val="20"/>
        </w:rPr>
        <w:t xml:space="preserve"> </w:t>
      </w:r>
      <w:r>
        <w:rPr>
          <w:sz w:val="24"/>
        </w:rPr>
        <w:t xml:space="preserve">In het onderstaande overzicht worden de vier stappen van het </w:t>
      </w:r>
      <w:proofErr w:type="spellStart"/>
      <w:r>
        <w:rPr>
          <w:sz w:val="24"/>
        </w:rPr>
        <w:t>BOMB-model</w:t>
      </w:r>
      <w:proofErr w:type="spellEnd"/>
      <w:r>
        <w:rPr>
          <w:sz w:val="24"/>
        </w:rPr>
        <w:t xml:space="preserve"> kort omschreven (10).</w:t>
      </w:r>
    </w:p>
    <w:p w:rsidR="0076369A" w:rsidRDefault="0076369A" w:rsidP="0076369A">
      <w:pPr>
        <w:autoSpaceDE w:val="0"/>
        <w:autoSpaceDN w:val="0"/>
        <w:adjustRightInd w:val="0"/>
        <w:ind w:left="720"/>
        <w:rPr>
          <w:b/>
          <w:bCs/>
          <w:sz w:val="24"/>
        </w:rPr>
      </w:pPr>
    </w:p>
    <w:p w:rsidR="0076369A" w:rsidRDefault="0076369A" w:rsidP="0076369A">
      <w:pPr>
        <w:autoSpaceDE w:val="0"/>
        <w:autoSpaceDN w:val="0"/>
        <w:adjustRightInd w:val="0"/>
        <w:ind w:left="720"/>
        <w:rPr>
          <w:sz w:val="24"/>
        </w:rPr>
      </w:pPr>
      <w:r>
        <w:rPr>
          <w:b/>
          <w:bCs/>
          <w:sz w:val="24"/>
        </w:rPr>
        <w:t>B</w:t>
      </w:r>
      <w:r>
        <w:rPr>
          <w:sz w:val="24"/>
        </w:rPr>
        <w:t>eeldvorming: inventariseren en inzicht krijgen in de beelden van uw medewerkers;</w:t>
      </w:r>
    </w:p>
    <w:p w:rsidR="0076369A" w:rsidRDefault="0076369A" w:rsidP="0076369A">
      <w:pPr>
        <w:autoSpaceDE w:val="0"/>
        <w:autoSpaceDN w:val="0"/>
        <w:adjustRightInd w:val="0"/>
        <w:ind w:firstLine="720"/>
        <w:rPr>
          <w:sz w:val="24"/>
        </w:rPr>
      </w:pPr>
      <w:r>
        <w:rPr>
          <w:b/>
          <w:bCs/>
          <w:sz w:val="24"/>
        </w:rPr>
        <w:t>O</w:t>
      </w:r>
      <w:r>
        <w:rPr>
          <w:sz w:val="24"/>
        </w:rPr>
        <w:t>rdening: beelden en oplossingen clusteren;</w:t>
      </w:r>
    </w:p>
    <w:p w:rsidR="0076369A" w:rsidRDefault="0076369A" w:rsidP="0076369A">
      <w:pPr>
        <w:autoSpaceDE w:val="0"/>
        <w:autoSpaceDN w:val="0"/>
        <w:adjustRightInd w:val="0"/>
        <w:ind w:firstLine="720"/>
        <w:rPr>
          <w:sz w:val="24"/>
        </w:rPr>
      </w:pPr>
      <w:r>
        <w:rPr>
          <w:b/>
          <w:bCs/>
          <w:sz w:val="24"/>
        </w:rPr>
        <w:t>M</w:t>
      </w:r>
      <w:r>
        <w:rPr>
          <w:sz w:val="24"/>
        </w:rPr>
        <w:t>eningsvorming: discussiëren en verhelderen van eenieders mening;</w:t>
      </w:r>
    </w:p>
    <w:p w:rsidR="0076369A" w:rsidRDefault="0076369A" w:rsidP="0076369A">
      <w:pPr>
        <w:ind w:left="720"/>
        <w:rPr>
          <w:sz w:val="24"/>
        </w:rPr>
      </w:pPr>
      <w:r>
        <w:rPr>
          <w:b/>
          <w:bCs/>
          <w:sz w:val="24"/>
        </w:rPr>
        <w:t>B</w:t>
      </w:r>
      <w:r>
        <w:rPr>
          <w:sz w:val="24"/>
        </w:rPr>
        <w:t xml:space="preserve">esluitvorming : voor- en nadelen afwegen en daaropvolgend een besluit nemen. </w:t>
      </w:r>
    </w:p>
    <w:p w:rsidR="0076369A" w:rsidRDefault="0076369A" w:rsidP="0076369A">
      <w:pPr>
        <w:autoSpaceDE w:val="0"/>
        <w:autoSpaceDN w:val="0"/>
        <w:adjustRightInd w:val="0"/>
        <w:rPr>
          <w:rFonts w:ascii="ArialMT" w:hAnsi="ArialMT" w:cs="ArialMT"/>
          <w:sz w:val="20"/>
          <w:szCs w:val="20"/>
        </w:rPr>
      </w:pPr>
    </w:p>
    <w:p w:rsidR="0076369A" w:rsidRDefault="0076369A" w:rsidP="0076369A">
      <w:pPr>
        <w:rPr>
          <w:sz w:val="24"/>
        </w:rPr>
      </w:pPr>
      <w:r>
        <w:rPr>
          <w:sz w:val="24"/>
        </w:rPr>
        <w:t>Het besluitvormingsproces begint met uitleg over het onderwerp waar een besluit over moet worden genomen en een inventariserend rondje waarbij alle deelnemers hun ideeën en kijk op het onderwerp kunnen geven. Duidelijk dient te worden waarover een besluit genomen moet worden. Daartoe noteert de secretaris de verschillende denkbeelden op een flip-over, waardoor alle aspecten inzichtelijk worden. De groepsleden kunnen zich op deze manier goed en zo volledig mogelijk oriënteren.</w:t>
      </w:r>
    </w:p>
    <w:p w:rsidR="0076369A" w:rsidRDefault="0076369A" w:rsidP="0076369A">
      <w:pPr>
        <w:spacing w:before="100" w:beforeAutospacing="1" w:after="100" w:afterAutospacing="1"/>
        <w:rPr>
          <w:sz w:val="24"/>
        </w:rPr>
      </w:pPr>
      <w:r>
        <w:rPr>
          <w:sz w:val="24"/>
        </w:rPr>
        <w:lastRenderedPageBreak/>
        <w:t>In de ordeningsfase is het belangrijk om van alle teamleden zoveel mogelijk verschillende voorstellen voor oplossingen te verkrijgen. Dit gebeurt middels brainstormen. Alle ideeën die tijdens deze brainstormsessie voorgesteld worden, zullen schriftelijk worden vastgelegd door de secretaris. De verschillende voorstellen worden kernachtig samengevat en op kwaliteit geordend. Van belang is dat de voorzitter hier een neutrale positie bij inneemt en zijn/haar eigen voorkeur laat domineren boven die van de andere leden.</w:t>
      </w:r>
    </w:p>
    <w:p w:rsidR="0076369A" w:rsidRDefault="0076369A" w:rsidP="0076369A">
      <w:pPr>
        <w:spacing w:before="100" w:beforeAutospacing="1" w:after="100" w:afterAutospacing="1"/>
        <w:rPr>
          <w:sz w:val="24"/>
        </w:rPr>
      </w:pPr>
      <w:r>
        <w:rPr>
          <w:sz w:val="24"/>
        </w:rPr>
        <w:t xml:space="preserve">Vervolgens krijgt ieder projectlid de tijd om zijn mening te vormen; er wordt nagegaan welke van de voorgestelde ideeën en opties voor oplossingen het probleem daadwerkelijk op zouden lossen. De mogelijke oplossingen worden getoetst op basis van alle feiten en informatie die beschikbaar is, eerdere ervaringen, de mogelijke consequenties, de praktische uitvoerbaarheid en de urgentie van het probleem. Hiervoor kan eventueel de hulp van deskundigen ingeschakeld worden. </w:t>
      </w:r>
    </w:p>
    <w:p w:rsidR="0076369A" w:rsidRDefault="0076369A" w:rsidP="0076369A">
      <w:pPr>
        <w:jc w:val="both"/>
        <w:rPr>
          <w:sz w:val="24"/>
        </w:rPr>
      </w:pPr>
      <w:r>
        <w:rPr>
          <w:sz w:val="24"/>
        </w:rPr>
        <w:t>In de volgende fase wordt door de groep een oplossing of een combinatie van verschillende oplossingen gekozen.</w:t>
      </w:r>
      <w:r>
        <w:t xml:space="preserve"> </w:t>
      </w:r>
      <w:r>
        <w:rPr>
          <w:sz w:val="24"/>
        </w:rPr>
        <w:t>Er wordt naar gestreefd dat alle beslissingen worden genomen bij consensus. Indien geen consensus kan worden bereikt, wordt besloten bij meerderheid van ste</w:t>
      </w:r>
      <w:r>
        <w:rPr>
          <w:sz w:val="24"/>
        </w:rPr>
        <w:t>m</w:t>
      </w:r>
      <w:r>
        <w:rPr>
          <w:sz w:val="24"/>
        </w:rPr>
        <w:t xml:space="preserve">men volgens een vooraf gezamenlijk bepaalde procedure. In dergelijke gevallen wordt verwacht te kunnen volstaan met een meerderheidsstem gezien het </w:t>
      </w:r>
      <w:proofErr w:type="spellStart"/>
      <w:r>
        <w:rPr>
          <w:sz w:val="24"/>
        </w:rPr>
        <w:t>BOMB-model</w:t>
      </w:r>
      <w:proofErr w:type="spellEnd"/>
      <w:r>
        <w:rPr>
          <w:sz w:val="24"/>
        </w:rPr>
        <w:t xml:space="preserve"> goede afspiegeling van de argumenten waarborgt. </w:t>
      </w:r>
    </w:p>
    <w:p w:rsidR="0076369A" w:rsidRDefault="0076369A" w:rsidP="0076369A">
      <w:pPr>
        <w:spacing w:before="100" w:beforeAutospacing="1" w:after="100" w:afterAutospacing="1"/>
        <w:rPr>
          <w:sz w:val="24"/>
        </w:rPr>
      </w:pPr>
      <w:r>
        <w:rPr>
          <w:sz w:val="24"/>
        </w:rPr>
        <w:t>In de laatste fase van het besluitvormingsproces, dient een definitief besluit genomen te worden. Hierbij is het nodig om grondig na te gaan wat de te verwachten gevolgen en moeilijkheden van de gemaakte keuze zouden kunnen zijn. Ook dient extra getoetst te worden of de gemaakte keuze adequaat is om het gestelde doel te bereiken. Tot slot zal het gehele besluitvormingsproces geëvalueerd worden.</w:t>
      </w:r>
    </w:p>
    <w:p w:rsidR="0076369A" w:rsidRDefault="0076369A" w:rsidP="0076369A">
      <w:pPr>
        <w:rPr>
          <w:b/>
          <w:sz w:val="28"/>
          <w:szCs w:val="28"/>
        </w:rPr>
      </w:pPr>
      <w:r>
        <w:rPr>
          <w:b/>
          <w:sz w:val="28"/>
          <w:szCs w:val="28"/>
        </w:rPr>
        <w:t>6.2 Interne communicatie</w:t>
      </w:r>
    </w:p>
    <w:p w:rsidR="0076369A" w:rsidRDefault="0076369A" w:rsidP="0076369A">
      <w:pPr>
        <w:rPr>
          <w:sz w:val="24"/>
        </w:rPr>
      </w:pPr>
      <w:r>
        <w:rPr>
          <w:sz w:val="24"/>
        </w:rPr>
        <w:t>Tijdens de bijeenkomsten van het implementatieteam zal de voortgang van de implementatie besproken worden. Tevens worden knelpunten in het implementatieproces, oplossingen en nieuwe mogelijkheden geanalyseerd.</w:t>
      </w:r>
    </w:p>
    <w:p w:rsidR="0076369A" w:rsidRDefault="0076369A" w:rsidP="0076369A">
      <w:pPr>
        <w:rPr>
          <w:sz w:val="24"/>
        </w:rPr>
      </w:pPr>
    </w:p>
    <w:p w:rsidR="0076369A" w:rsidRDefault="0076369A" w:rsidP="0076369A">
      <w:pPr>
        <w:rPr>
          <w:sz w:val="24"/>
        </w:rPr>
      </w:pPr>
      <w:r>
        <w:rPr>
          <w:sz w:val="24"/>
        </w:rPr>
        <w:t xml:space="preserve">De bijeenkomsten zullen georganiseerd worden door de implementatieleiders. De voorzitter heeft hierbij als taak de bijeenkomsten te leiden, het overleg te structureren en de groep zowel juridisch als sociaal te vertegenwoordigen. Daarnaast is het van belang dat de </w:t>
      </w:r>
      <w:r>
        <w:rPr>
          <w:sz w:val="24"/>
        </w:rPr>
        <w:lastRenderedPageBreak/>
        <w:t xml:space="preserve">voorzitter het implementatieteam doelgericht kan motiveren en de uitvoering van taken van de groep bewaakt. De secretaris organiseert en coördineert de voortgang en verslaglegging van bestuursactiviteiten en de informatiestroom binnen het implementatieteam. De penningmeester draagt zorg voor het financieel beheer van het implementatietraject en is verantwoordelijk voor de begroting en een financieel jaarverslag. </w:t>
      </w:r>
    </w:p>
    <w:p w:rsidR="0076369A" w:rsidRDefault="0076369A" w:rsidP="0076369A">
      <w:pPr>
        <w:rPr>
          <w:sz w:val="24"/>
        </w:rPr>
      </w:pPr>
    </w:p>
    <w:p w:rsidR="0076369A" w:rsidRDefault="0076369A" w:rsidP="0076369A">
      <w:pPr>
        <w:rPr>
          <w:sz w:val="24"/>
        </w:rPr>
      </w:pPr>
      <w:r>
        <w:rPr>
          <w:sz w:val="24"/>
        </w:rPr>
        <w:t xml:space="preserve">Naast de implementatieleiders worden alle implementatieleiders geacht aanwezig te zijn tijdens de bijeenkomsten. Er zal per provincie één verloskundige gevraagd worden om intensief deel te nemen aan binnen het implementatieteam. In totaal zullen dus 3 implementatieleiders, 12 implementatiemedewerkers en eventueel een gastspreker de bijeenkomsten bijwonen. Actieve deelname van alle aanwezigen is vereist. </w:t>
      </w:r>
    </w:p>
    <w:p w:rsidR="0076369A" w:rsidRDefault="0076369A" w:rsidP="0076369A">
      <w:pPr>
        <w:rPr>
          <w:sz w:val="24"/>
        </w:rPr>
      </w:pPr>
    </w:p>
    <w:p w:rsidR="0076369A" w:rsidRDefault="0076369A" w:rsidP="0076369A">
      <w:pPr>
        <w:rPr>
          <w:sz w:val="24"/>
        </w:rPr>
      </w:pPr>
      <w:r>
        <w:rPr>
          <w:sz w:val="24"/>
        </w:rPr>
        <w:t xml:space="preserve">In het eerste jaar van het implementatietraject zal er één keer in de zes weken (8 per jaar) een bijeenkomst gehouden worden. Zo is er voldoende tijd om de tijdens de bijeenkomst gemaakte afspraken te realiseren en de resultaten weer tijdig terug te koppelen. Het thema/onderwerp van iedere bijeenkomst is afhankelijk van de fase waarin het implementatietraject zich bevindt en van de eventuele obstakels die men signaleert. De secretaris stelt, samen met de voorzitter, de agenda van de implementatievergadering op. Hierin zullen de hoofdonderwerpen en thema’s voor volgende bijeenkomst beschreven zijn. De agenda wordt uiterlijk 8 werkdagen vóór de bijeenkomst naar leden van het projectteam gezonden. </w:t>
      </w:r>
    </w:p>
    <w:p w:rsidR="0076369A" w:rsidRDefault="0076369A" w:rsidP="0076369A">
      <w:pPr>
        <w:rPr>
          <w:sz w:val="24"/>
        </w:rPr>
      </w:pPr>
    </w:p>
    <w:p w:rsidR="0076369A" w:rsidRDefault="0076369A" w:rsidP="0076369A">
      <w:pPr>
        <w:rPr>
          <w:sz w:val="24"/>
        </w:rPr>
      </w:pPr>
      <w:r>
        <w:rPr>
          <w:sz w:val="24"/>
        </w:rPr>
        <w:t xml:space="preserve">Naast de implementatievergaderingen zullen er bijeenkomsten van de klankbordgroep gehouden worden. Hierin worden de activiteiten van de implementatie aan de klankbordgroep voorgelegd en besproken. Leden van de klankbordgroep wordt gevraagd  schriftelijke </w:t>
      </w:r>
      <w:proofErr w:type="spellStart"/>
      <w:r>
        <w:rPr>
          <w:sz w:val="24"/>
        </w:rPr>
        <w:t>én</w:t>
      </w:r>
      <w:proofErr w:type="spellEnd"/>
      <w:r>
        <w:rPr>
          <w:sz w:val="24"/>
        </w:rPr>
        <w:t xml:space="preserve"> mondeling feedback te geven over desbetreffende activiteiten en de implementatieleiders te adviseren.</w:t>
      </w:r>
    </w:p>
    <w:p w:rsidR="0076369A" w:rsidRDefault="0076369A" w:rsidP="0076369A">
      <w:pPr>
        <w:pStyle w:val="Plattetekst"/>
        <w:rPr>
          <w:sz w:val="24"/>
        </w:rPr>
      </w:pPr>
      <w:r>
        <w:rPr>
          <w:sz w:val="24"/>
        </w:rPr>
        <w:t xml:space="preserve">Tijdens de klankbordgroepbijeenkomsten worden zowel de implementatieleiders als alle leden van de klankbordgroep geacht aanwezig te zijn. Er zal per provincie één verloskundige gevraagd worden om intensief deel te nemen aan de klankbordgroep. In totaal zullen 3 implementatieleiders en 14 klankbordgroepmedewerkers (bestaande uit: 12 verloskundigen, 1 afgevaardigde van de </w:t>
      </w:r>
      <w:proofErr w:type="spellStart"/>
      <w:r>
        <w:rPr>
          <w:sz w:val="24"/>
        </w:rPr>
        <w:t>beroepsvereninging</w:t>
      </w:r>
      <w:proofErr w:type="spellEnd"/>
      <w:r>
        <w:rPr>
          <w:sz w:val="24"/>
        </w:rPr>
        <w:t xml:space="preserve"> </w:t>
      </w:r>
      <w:proofErr w:type="spellStart"/>
      <w:r>
        <w:rPr>
          <w:sz w:val="24"/>
        </w:rPr>
        <w:t>diëtiek</w:t>
      </w:r>
      <w:proofErr w:type="spellEnd"/>
      <w:r>
        <w:rPr>
          <w:sz w:val="24"/>
        </w:rPr>
        <w:t xml:space="preserve"> en 1 afgevaardigde van de beroepsvereniging fysiotherapie) deelnemen aan de bijeenkomsten.</w:t>
      </w:r>
    </w:p>
    <w:p w:rsidR="0076369A" w:rsidRDefault="0076369A" w:rsidP="0076369A">
      <w:pPr>
        <w:rPr>
          <w:sz w:val="24"/>
        </w:rPr>
      </w:pPr>
      <w:r>
        <w:rPr>
          <w:sz w:val="24"/>
        </w:rPr>
        <w:lastRenderedPageBreak/>
        <w:t xml:space="preserve">De klankbordgroepbijeenkomsten zullen tijdens het eerste jaar van het implementatietraject drie maal </w:t>
      </w:r>
      <w:proofErr w:type="spellStart"/>
      <w:r>
        <w:rPr>
          <w:sz w:val="24"/>
        </w:rPr>
        <w:t>plaatsvinden.Het</w:t>
      </w:r>
      <w:proofErr w:type="spellEnd"/>
      <w:r>
        <w:rPr>
          <w:sz w:val="24"/>
        </w:rPr>
        <w:t xml:space="preserve"> thema/onderwerp van iedere bijeenkomst is afhankelijk van de fase waarin het implementatietraject zich bevindt en van de eventuele obstakels die het implementatieteam signaleert.</w:t>
      </w:r>
    </w:p>
    <w:p w:rsidR="0076369A" w:rsidRDefault="0076369A" w:rsidP="0076369A">
      <w:pPr>
        <w:pStyle w:val="Plattetekst"/>
        <w:numPr>
          <w:ins w:id="19" w:author="t008888" w:date="2010-03-04T13:34:00Z"/>
        </w:numPr>
      </w:pPr>
    </w:p>
    <w:p w:rsidR="0076369A" w:rsidRDefault="0076369A" w:rsidP="0076369A">
      <w:pPr>
        <w:rPr>
          <w:sz w:val="24"/>
        </w:rPr>
      </w:pPr>
      <w:r>
        <w:rPr>
          <w:sz w:val="24"/>
        </w:rPr>
        <w:t>De vooraf opgestelde onderwerpen die tijdens de vergaderingen en bijeenkomsten besproken dienen te worden zijn hieronder in tabel 6.1 weergegeven.</w:t>
      </w:r>
    </w:p>
    <w:p w:rsidR="0076369A" w:rsidRDefault="0076369A" w:rsidP="0076369A">
      <w:pPr>
        <w:pStyle w:val="Plattetekst"/>
        <w:numPr>
          <w:ins w:id="20" w:author="t008888" w:date="2010-03-04T11:55:00Z"/>
        </w:numPr>
      </w:pPr>
    </w:p>
    <w:p w:rsidR="0076369A" w:rsidRDefault="0076369A" w:rsidP="0076369A">
      <w:pPr>
        <w:rPr>
          <w:color w:val="333399"/>
          <w:sz w:val="20"/>
          <w:szCs w:val="20"/>
        </w:rPr>
      </w:pPr>
      <w:r>
        <w:rPr>
          <w:color w:val="333399"/>
          <w:sz w:val="20"/>
          <w:szCs w:val="20"/>
        </w:rPr>
        <w:t>Tabel 6.1 Agendapunten per vergadering gedurende het implementatietraject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3519"/>
        <w:gridCol w:w="3518"/>
      </w:tblGrid>
      <w:tr w:rsidR="0076369A" w:rsidTr="00B929C5">
        <w:tc>
          <w:tcPr>
            <w:tcW w:w="1849" w:type="dxa"/>
          </w:tcPr>
          <w:p w:rsidR="0076369A" w:rsidRDefault="0076369A" w:rsidP="00B929C5">
            <w:pPr>
              <w:rPr>
                <w:sz w:val="24"/>
              </w:rPr>
            </w:pPr>
          </w:p>
        </w:tc>
        <w:tc>
          <w:tcPr>
            <w:tcW w:w="3519" w:type="dxa"/>
          </w:tcPr>
          <w:p w:rsidR="0076369A" w:rsidRDefault="0076369A" w:rsidP="00B929C5">
            <w:pPr>
              <w:rPr>
                <w:b/>
                <w:sz w:val="24"/>
              </w:rPr>
            </w:pPr>
            <w:r>
              <w:rPr>
                <w:b/>
                <w:sz w:val="24"/>
              </w:rPr>
              <w:t>Agendapunten</w:t>
            </w:r>
          </w:p>
        </w:tc>
        <w:tc>
          <w:tcPr>
            <w:tcW w:w="3161" w:type="dxa"/>
          </w:tcPr>
          <w:p w:rsidR="0076369A" w:rsidRDefault="0076369A" w:rsidP="00B929C5">
            <w:pPr>
              <w:rPr>
                <w:b/>
                <w:sz w:val="24"/>
              </w:rPr>
            </w:pPr>
            <w:r>
              <w:rPr>
                <w:b/>
                <w:sz w:val="24"/>
              </w:rPr>
              <w:t>Deelnemers</w:t>
            </w:r>
          </w:p>
        </w:tc>
      </w:tr>
      <w:tr w:rsidR="0076369A" w:rsidTr="00B929C5">
        <w:trPr>
          <w:trHeight w:val="824"/>
        </w:trPr>
        <w:tc>
          <w:tcPr>
            <w:tcW w:w="1849" w:type="dxa"/>
          </w:tcPr>
          <w:p w:rsidR="0076369A" w:rsidRDefault="0076369A" w:rsidP="00B929C5">
            <w:pPr>
              <w:rPr>
                <w:b/>
                <w:i/>
                <w:sz w:val="20"/>
                <w:szCs w:val="20"/>
              </w:rPr>
            </w:pPr>
            <w:r>
              <w:rPr>
                <w:b/>
                <w:i/>
                <w:sz w:val="20"/>
                <w:szCs w:val="20"/>
              </w:rPr>
              <w:t xml:space="preserve">Vergadering 1 </w:t>
            </w:r>
          </w:p>
          <w:p w:rsidR="0076369A" w:rsidRDefault="0076369A" w:rsidP="00B929C5">
            <w:pPr>
              <w:pStyle w:val="Plattetekst"/>
              <w:rPr>
                <w:sz w:val="20"/>
                <w:szCs w:val="20"/>
              </w:rPr>
            </w:pPr>
            <w:r>
              <w:rPr>
                <w:sz w:val="20"/>
                <w:szCs w:val="20"/>
              </w:rPr>
              <w:t>17 mei 2010</w:t>
            </w:r>
          </w:p>
          <w:p w:rsidR="0076369A" w:rsidRDefault="0076369A" w:rsidP="00B929C5">
            <w:pPr>
              <w:pStyle w:val="Plattetekst"/>
              <w:rPr>
                <w:sz w:val="20"/>
                <w:szCs w:val="20"/>
              </w:rPr>
            </w:pPr>
            <w:r>
              <w:rPr>
                <w:sz w:val="20"/>
                <w:szCs w:val="20"/>
              </w:rPr>
              <w:t>week 1</w:t>
            </w:r>
          </w:p>
          <w:p w:rsidR="0076369A" w:rsidRDefault="0076369A" w:rsidP="00B929C5">
            <w:pPr>
              <w:pStyle w:val="Plattetekst"/>
              <w:rPr>
                <w:sz w:val="20"/>
                <w:szCs w:val="20"/>
              </w:rPr>
            </w:pPr>
          </w:p>
        </w:tc>
        <w:tc>
          <w:tcPr>
            <w:tcW w:w="3519" w:type="dxa"/>
          </w:tcPr>
          <w:p w:rsidR="0076369A" w:rsidRDefault="0076369A" w:rsidP="00B929C5">
            <w:pPr>
              <w:numPr>
                <w:ilvl w:val="0"/>
                <w:numId w:val="44"/>
              </w:numPr>
              <w:rPr>
                <w:sz w:val="20"/>
                <w:szCs w:val="20"/>
              </w:rPr>
            </w:pPr>
            <w:r>
              <w:rPr>
                <w:sz w:val="20"/>
                <w:szCs w:val="20"/>
              </w:rPr>
              <w:t>Oprichting</w:t>
            </w:r>
          </w:p>
          <w:p w:rsidR="0076369A" w:rsidRDefault="0076369A" w:rsidP="00B929C5">
            <w:pPr>
              <w:numPr>
                <w:ilvl w:val="0"/>
                <w:numId w:val="44"/>
              </w:numPr>
              <w:rPr>
                <w:sz w:val="20"/>
                <w:szCs w:val="20"/>
              </w:rPr>
            </w:pPr>
            <w:r>
              <w:rPr>
                <w:sz w:val="20"/>
                <w:szCs w:val="20"/>
              </w:rPr>
              <w:t>IOM richtlijn vormgeven</w:t>
            </w:r>
          </w:p>
          <w:p w:rsidR="0076369A" w:rsidRDefault="0076369A" w:rsidP="00B929C5">
            <w:pPr>
              <w:numPr>
                <w:ilvl w:val="0"/>
                <w:numId w:val="44"/>
              </w:numPr>
              <w:rPr>
                <w:sz w:val="20"/>
                <w:szCs w:val="20"/>
              </w:rPr>
            </w:pPr>
            <w:r>
              <w:rPr>
                <w:sz w:val="20"/>
                <w:szCs w:val="20"/>
              </w:rPr>
              <w:t>Klankbordgroep samenstellen</w:t>
            </w:r>
          </w:p>
          <w:p w:rsidR="0076369A" w:rsidRDefault="0076369A" w:rsidP="00B929C5">
            <w:pPr>
              <w:numPr>
                <w:ilvl w:val="0"/>
                <w:numId w:val="44"/>
              </w:numPr>
              <w:rPr>
                <w:sz w:val="20"/>
                <w:szCs w:val="20"/>
              </w:rPr>
            </w:pPr>
            <w:r>
              <w:rPr>
                <w:sz w:val="20"/>
                <w:szCs w:val="20"/>
              </w:rPr>
              <w:t>Uitvoerders benoemen</w:t>
            </w:r>
          </w:p>
          <w:p w:rsidR="0076369A" w:rsidRDefault="0076369A" w:rsidP="00B929C5">
            <w:pPr>
              <w:numPr>
                <w:ilvl w:val="0"/>
                <w:numId w:val="44"/>
              </w:numPr>
              <w:rPr>
                <w:sz w:val="20"/>
                <w:szCs w:val="20"/>
              </w:rPr>
            </w:pPr>
            <w:r>
              <w:rPr>
                <w:sz w:val="20"/>
                <w:szCs w:val="20"/>
              </w:rPr>
              <w:t xml:space="preserve">Artikel </w:t>
            </w:r>
          </w:p>
          <w:p w:rsidR="0076369A" w:rsidRDefault="0076369A" w:rsidP="00B929C5">
            <w:pPr>
              <w:numPr>
                <w:ilvl w:val="0"/>
                <w:numId w:val="44"/>
              </w:numPr>
              <w:rPr>
                <w:sz w:val="20"/>
                <w:szCs w:val="20"/>
              </w:rPr>
            </w:pPr>
            <w:r>
              <w:rPr>
                <w:sz w:val="20"/>
                <w:szCs w:val="20"/>
              </w:rPr>
              <w:t>Contact KNOV/tijdschrift voor verloskunde</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tc>
      </w:tr>
      <w:tr w:rsidR="0076369A" w:rsidTr="00B929C5">
        <w:tc>
          <w:tcPr>
            <w:tcW w:w="1849" w:type="dxa"/>
          </w:tcPr>
          <w:p w:rsidR="0076369A" w:rsidRDefault="0076369A" w:rsidP="00B929C5">
            <w:pPr>
              <w:rPr>
                <w:b/>
                <w:i/>
                <w:sz w:val="20"/>
                <w:szCs w:val="20"/>
              </w:rPr>
            </w:pPr>
            <w:r>
              <w:rPr>
                <w:b/>
                <w:i/>
                <w:sz w:val="20"/>
                <w:szCs w:val="20"/>
              </w:rPr>
              <w:t xml:space="preserve">Vergadering 2 </w:t>
            </w:r>
          </w:p>
          <w:p w:rsidR="0076369A" w:rsidRDefault="0076369A" w:rsidP="00B929C5">
            <w:pPr>
              <w:pStyle w:val="Plattetekst"/>
              <w:rPr>
                <w:sz w:val="20"/>
                <w:szCs w:val="20"/>
              </w:rPr>
            </w:pPr>
            <w:r>
              <w:rPr>
                <w:sz w:val="20"/>
                <w:szCs w:val="20"/>
              </w:rPr>
              <w:t>12 juli 2010</w:t>
            </w:r>
          </w:p>
          <w:p w:rsidR="0076369A" w:rsidRDefault="0076369A" w:rsidP="00B929C5">
            <w:pPr>
              <w:pStyle w:val="Plattetekst"/>
              <w:rPr>
                <w:sz w:val="20"/>
                <w:szCs w:val="20"/>
              </w:rPr>
            </w:pPr>
            <w:r>
              <w:rPr>
                <w:sz w:val="20"/>
                <w:szCs w:val="20"/>
              </w:rPr>
              <w:t>Week 9</w:t>
            </w:r>
          </w:p>
        </w:tc>
        <w:tc>
          <w:tcPr>
            <w:tcW w:w="3519" w:type="dxa"/>
          </w:tcPr>
          <w:p w:rsidR="0076369A" w:rsidRDefault="0076369A" w:rsidP="00B929C5">
            <w:pPr>
              <w:numPr>
                <w:ilvl w:val="0"/>
                <w:numId w:val="44"/>
              </w:numPr>
              <w:rPr>
                <w:sz w:val="20"/>
                <w:szCs w:val="20"/>
              </w:rPr>
            </w:pPr>
            <w:r>
              <w:rPr>
                <w:sz w:val="20"/>
                <w:szCs w:val="20"/>
              </w:rPr>
              <w:t>Terugrapportage oprichting</w:t>
            </w:r>
          </w:p>
          <w:p w:rsidR="0076369A" w:rsidRDefault="0076369A" w:rsidP="00B929C5">
            <w:pPr>
              <w:numPr>
                <w:ilvl w:val="0"/>
                <w:numId w:val="44"/>
              </w:numPr>
              <w:rPr>
                <w:sz w:val="20"/>
                <w:szCs w:val="20"/>
              </w:rPr>
            </w:pPr>
            <w:proofErr w:type="spellStart"/>
            <w:r>
              <w:rPr>
                <w:sz w:val="20"/>
                <w:szCs w:val="20"/>
              </w:rPr>
              <w:t>PR-materiaal</w:t>
            </w:r>
            <w:proofErr w:type="spellEnd"/>
          </w:p>
          <w:p w:rsidR="0076369A" w:rsidRDefault="0076369A" w:rsidP="00B929C5">
            <w:pPr>
              <w:numPr>
                <w:ilvl w:val="0"/>
                <w:numId w:val="44"/>
              </w:numPr>
              <w:rPr>
                <w:sz w:val="20"/>
                <w:szCs w:val="20"/>
              </w:rPr>
            </w:pPr>
            <w:r>
              <w:rPr>
                <w:sz w:val="20"/>
                <w:szCs w:val="20"/>
              </w:rPr>
              <w:t>Standaard</w:t>
            </w:r>
          </w:p>
          <w:p w:rsidR="0076369A" w:rsidRDefault="0076369A" w:rsidP="00B929C5">
            <w:pPr>
              <w:pStyle w:val="Plattetekst"/>
              <w:numPr>
                <w:ilvl w:val="0"/>
                <w:numId w:val="44"/>
              </w:numPr>
              <w:rPr>
                <w:sz w:val="20"/>
                <w:szCs w:val="20"/>
              </w:rPr>
            </w:pPr>
            <w:r>
              <w:rPr>
                <w:sz w:val="20"/>
                <w:szCs w:val="20"/>
              </w:rPr>
              <w:t>KNOV</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p w:rsidR="0076369A" w:rsidRDefault="0076369A" w:rsidP="00B929C5">
            <w:pPr>
              <w:pStyle w:val="Plattetekst"/>
              <w:numPr>
                <w:ilvl w:val="0"/>
                <w:numId w:val="36"/>
              </w:numPr>
              <w:rPr>
                <w:sz w:val="20"/>
                <w:szCs w:val="20"/>
              </w:rPr>
            </w:pPr>
            <w:r>
              <w:rPr>
                <w:sz w:val="20"/>
                <w:szCs w:val="20"/>
              </w:rPr>
              <w:t>Externe deelnemer  KNOV VAS</w:t>
            </w:r>
          </w:p>
        </w:tc>
      </w:tr>
      <w:tr w:rsidR="0076369A" w:rsidTr="00B929C5">
        <w:trPr>
          <w:trHeight w:val="1739"/>
        </w:trPr>
        <w:tc>
          <w:tcPr>
            <w:tcW w:w="1849" w:type="dxa"/>
          </w:tcPr>
          <w:p w:rsidR="0076369A" w:rsidRDefault="0076369A" w:rsidP="00B929C5">
            <w:pPr>
              <w:rPr>
                <w:b/>
                <w:i/>
                <w:sz w:val="20"/>
                <w:szCs w:val="20"/>
              </w:rPr>
            </w:pPr>
            <w:r>
              <w:rPr>
                <w:b/>
                <w:i/>
                <w:sz w:val="20"/>
                <w:szCs w:val="20"/>
              </w:rPr>
              <w:t>Vergadering A Klankbordgroep</w:t>
            </w:r>
          </w:p>
          <w:p w:rsidR="0076369A" w:rsidRDefault="0076369A" w:rsidP="00B929C5">
            <w:pPr>
              <w:pStyle w:val="Plattetekst"/>
              <w:rPr>
                <w:sz w:val="20"/>
                <w:szCs w:val="20"/>
              </w:rPr>
            </w:pPr>
            <w:r>
              <w:rPr>
                <w:sz w:val="20"/>
                <w:szCs w:val="20"/>
              </w:rPr>
              <w:t>2aug. 2010</w:t>
            </w:r>
          </w:p>
          <w:p w:rsidR="0076369A" w:rsidRDefault="0076369A" w:rsidP="00B929C5">
            <w:pPr>
              <w:pStyle w:val="Plattetekst"/>
              <w:rPr>
                <w:sz w:val="20"/>
                <w:szCs w:val="20"/>
              </w:rPr>
            </w:pPr>
            <w:r>
              <w:rPr>
                <w:sz w:val="20"/>
                <w:szCs w:val="20"/>
              </w:rPr>
              <w:t>Week 12</w:t>
            </w:r>
          </w:p>
        </w:tc>
        <w:tc>
          <w:tcPr>
            <w:tcW w:w="3519" w:type="dxa"/>
          </w:tcPr>
          <w:p w:rsidR="0076369A" w:rsidRDefault="0076369A" w:rsidP="00B929C5">
            <w:pPr>
              <w:numPr>
                <w:ilvl w:val="0"/>
                <w:numId w:val="44"/>
              </w:numPr>
              <w:rPr>
                <w:sz w:val="20"/>
                <w:szCs w:val="20"/>
              </w:rPr>
            </w:pPr>
            <w:r>
              <w:rPr>
                <w:sz w:val="20"/>
                <w:szCs w:val="20"/>
              </w:rPr>
              <w:t>Feedback en adviezen ontwikkeling standaard</w:t>
            </w:r>
          </w:p>
          <w:p w:rsidR="0076369A" w:rsidRDefault="0076369A" w:rsidP="00B929C5">
            <w:pPr>
              <w:pStyle w:val="Plattetekst"/>
              <w:numPr>
                <w:ilvl w:val="0"/>
                <w:numId w:val="44"/>
              </w:numPr>
              <w:rPr>
                <w:sz w:val="20"/>
                <w:szCs w:val="20"/>
              </w:rPr>
            </w:pPr>
            <w:r>
              <w:rPr>
                <w:sz w:val="20"/>
                <w:szCs w:val="20"/>
              </w:rPr>
              <w:t>Adviezen over scholingsbijeenkomst</w:t>
            </w:r>
          </w:p>
        </w:tc>
        <w:tc>
          <w:tcPr>
            <w:tcW w:w="3161" w:type="dxa"/>
          </w:tcPr>
          <w:p w:rsidR="0076369A" w:rsidRDefault="0076369A" w:rsidP="00B929C5">
            <w:pPr>
              <w:numPr>
                <w:ilvl w:val="0"/>
                <w:numId w:val="36"/>
              </w:numPr>
              <w:rPr>
                <w:sz w:val="20"/>
                <w:szCs w:val="20"/>
              </w:rPr>
            </w:pPr>
            <w:r>
              <w:rPr>
                <w:sz w:val="20"/>
                <w:szCs w:val="20"/>
              </w:rPr>
              <w:t>Klankbordgroep</w:t>
            </w:r>
          </w:p>
          <w:p w:rsidR="0076369A" w:rsidRDefault="0076369A" w:rsidP="00B929C5">
            <w:pPr>
              <w:pStyle w:val="Plattetekst"/>
              <w:numPr>
                <w:ilvl w:val="0"/>
                <w:numId w:val="36"/>
              </w:numPr>
              <w:rPr>
                <w:sz w:val="20"/>
                <w:szCs w:val="20"/>
              </w:rPr>
            </w:pPr>
            <w:r>
              <w:rPr>
                <w:sz w:val="20"/>
                <w:szCs w:val="20"/>
              </w:rPr>
              <w:t>Implementatieleiders</w:t>
            </w:r>
          </w:p>
        </w:tc>
      </w:tr>
      <w:tr w:rsidR="0076369A" w:rsidTr="00B929C5">
        <w:tc>
          <w:tcPr>
            <w:tcW w:w="1849" w:type="dxa"/>
          </w:tcPr>
          <w:p w:rsidR="0076369A" w:rsidRDefault="0076369A" w:rsidP="00B929C5">
            <w:pPr>
              <w:rPr>
                <w:b/>
                <w:i/>
                <w:sz w:val="20"/>
                <w:szCs w:val="20"/>
              </w:rPr>
            </w:pPr>
            <w:r>
              <w:rPr>
                <w:b/>
                <w:i/>
                <w:sz w:val="20"/>
                <w:szCs w:val="20"/>
              </w:rPr>
              <w:t>Vergadering 3</w:t>
            </w:r>
          </w:p>
          <w:p w:rsidR="0076369A" w:rsidRDefault="0076369A" w:rsidP="00B929C5">
            <w:pPr>
              <w:pStyle w:val="Plattetekst"/>
              <w:rPr>
                <w:sz w:val="20"/>
                <w:szCs w:val="20"/>
              </w:rPr>
            </w:pPr>
            <w:r>
              <w:rPr>
                <w:sz w:val="20"/>
                <w:szCs w:val="20"/>
              </w:rPr>
              <w:t>6 sept. 2010</w:t>
            </w:r>
          </w:p>
          <w:p w:rsidR="0076369A" w:rsidRDefault="0076369A" w:rsidP="00B929C5">
            <w:pPr>
              <w:pStyle w:val="Plattetekst"/>
              <w:rPr>
                <w:sz w:val="20"/>
                <w:szCs w:val="20"/>
              </w:rPr>
            </w:pPr>
            <w:r>
              <w:rPr>
                <w:sz w:val="20"/>
                <w:szCs w:val="20"/>
              </w:rPr>
              <w:t>Week 17</w:t>
            </w:r>
          </w:p>
        </w:tc>
        <w:tc>
          <w:tcPr>
            <w:tcW w:w="3519" w:type="dxa"/>
          </w:tcPr>
          <w:p w:rsidR="0076369A" w:rsidRDefault="0076369A" w:rsidP="00B929C5">
            <w:pPr>
              <w:numPr>
                <w:ilvl w:val="0"/>
                <w:numId w:val="44"/>
              </w:numPr>
              <w:rPr>
                <w:sz w:val="20"/>
                <w:szCs w:val="20"/>
              </w:rPr>
            </w:pPr>
            <w:r>
              <w:rPr>
                <w:sz w:val="20"/>
                <w:szCs w:val="20"/>
              </w:rPr>
              <w:t>Terugrapportage van informeren doelgroep</w:t>
            </w:r>
          </w:p>
          <w:p w:rsidR="0076369A" w:rsidRDefault="0076369A" w:rsidP="00B929C5">
            <w:pPr>
              <w:pStyle w:val="Plattetekst"/>
              <w:numPr>
                <w:ilvl w:val="0"/>
                <w:numId w:val="44"/>
              </w:numPr>
              <w:rPr>
                <w:sz w:val="20"/>
                <w:szCs w:val="20"/>
              </w:rPr>
            </w:pPr>
            <w:r>
              <w:rPr>
                <w:sz w:val="20"/>
                <w:szCs w:val="20"/>
              </w:rPr>
              <w:t>Terugrapportage ontwikkelen standaard</w:t>
            </w:r>
          </w:p>
          <w:p w:rsidR="0076369A" w:rsidRDefault="0076369A" w:rsidP="00B929C5">
            <w:pPr>
              <w:numPr>
                <w:ilvl w:val="0"/>
                <w:numId w:val="44"/>
              </w:numPr>
              <w:rPr>
                <w:sz w:val="20"/>
                <w:szCs w:val="20"/>
              </w:rPr>
            </w:pPr>
            <w:r>
              <w:rPr>
                <w:sz w:val="20"/>
                <w:szCs w:val="20"/>
              </w:rPr>
              <w:t>Scholingsbijeenkomst</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p w:rsidR="0076369A" w:rsidRDefault="0076369A" w:rsidP="00B929C5">
            <w:pPr>
              <w:pStyle w:val="Plattetekst"/>
              <w:ind w:left="360"/>
              <w:rPr>
                <w:sz w:val="20"/>
                <w:szCs w:val="20"/>
              </w:rPr>
            </w:pPr>
          </w:p>
        </w:tc>
      </w:tr>
      <w:tr w:rsidR="0076369A" w:rsidTr="00B929C5">
        <w:tc>
          <w:tcPr>
            <w:tcW w:w="1849" w:type="dxa"/>
          </w:tcPr>
          <w:p w:rsidR="0076369A" w:rsidRDefault="0076369A" w:rsidP="00B929C5">
            <w:pPr>
              <w:rPr>
                <w:b/>
                <w:i/>
                <w:sz w:val="20"/>
                <w:szCs w:val="20"/>
              </w:rPr>
            </w:pPr>
            <w:r>
              <w:rPr>
                <w:b/>
                <w:i/>
                <w:sz w:val="20"/>
                <w:szCs w:val="20"/>
              </w:rPr>
              <w:t>Vergadering B Klankbordgroep</w:t>
            </w:r>
          </w:p>
          <w:p w:rsidR="0076369A" w:rsidRDefault="0076369A" w:rsidP="00B929C5">
            <w:pPr>
              <w:pStyle w:val="Plattetekst"/>
              <w:rPr>
                <w:sz w:val="20"/>
                <w:szCs w:val="20"/>
              </w:rPr>
            </w:pPr>
            <w:r>
              <w:rPr>
                <w:sz w:val="20"/>
                <w:szCs w:val="20"/>
              </w:rPr>
              <w:t>16 okt. 2010</w:t>
            </w:r>
          </w:p>
          <w:p w:rsidR="0076369A" w:rsidRDefault="0076369A" w:rsidP="00B929C5">
            <w:pPr>
              <w:pStyle w:val="Plattetekst"/>
              <w:rPr>
                <w:sz w:val="20"/>
                <w:szCs w:val="20"/>
              </w:rPr>
            </w:pPr>
            <w:r>
              <w:rPr>
                <w:sz w:val="20"/>
                <w:szCs w:val="20"/>
              </w:rPr>
              <w:t xml:space="preserve">Week 23 </w:t>
            </w:r>
          </w:p>
        </w:tc>
        <w:tc>
          <w:tcPr>
            <w:tcW w:w="3519" w:type="dxa"/>
          </w:tcPr>
          <w:p w:rsidR="0076369A" w:rsidRDefault="0076369A" w:rsidP="00B929C5">
            <w:pPr>
              <w:numPr>
                <w:ilvl w:val="0"/>
                <w:numId w:val="44"/>
              </w:numPr>
              <w:rPr>
                <w:sz w:val="20"/>
                <w:szCs w:val="20"/>
              </w:rPr>
            </w:pPr>
            <w:r>
              <w:rPr>
                <w:sz w:val="20"/>
                <w:szCs w:val="20"/>
              </w:rPr>
              <w:t>Adviezen over BMI curve van IOM richtlijn</w:t>
            </w:r>
          </w:p>
          <w:p w:rsidR="0076369A" w:rsidRDefault="0076369A" w:rsidP="00B929C5">
            <w:pPr>
              <w:pStyle w:val="Plattetekst"/>
              <w:numPr>
                <w:ilvl w:val="0"/>
                <w:numId w:val="44"/>
              </w:numPr>
              <w:rPr>
                <w:sz w:val="20"/>
                <w:szCs w:val="20"/>
              </w:rPr>
            </w:pPr>
            <w:r>
              <w:rPr>
                <w:sz w:val="20"/>
                <w:szCs w:val="20"/>
              </w:rPr>
              <w:t>Feedback scholingbijeenkomst</w:t>
            </w:r>
          </w:p>
        </w:tc>
        <w:tc>
          <w:tcPr>
            <w:tcW w:w="3161" w:type="dxa"/>
          </w:tcPr>
          <w:p w:rsidR="0076369A" w:rsidRDefault="0076369A" w:rsidP="00B929C5">
            <w:pPr>
              <w:numPr>
                <w:ilvl w:val="0"/>
                <w:numId w:val="36"/>
              </w:numPr>
              <w:rPr>
                <w:sz w:val="20"/>
                <w:szCs w:val="20"/>
              </w:rPr>
            </w:pPr>
            <w:r>
              <w:rPr>
                <w:sz w:val="20"/>
                <w:szCs w:val="20"/>
              </w:rPr>
              <w:t>Klankbordgroep</w:t>
            </w:r>
          </w:p>
          <w:p w:rsidR="0076369A" w:rsidRDefault="0076369A" w:rsidP="00B929C5">
            <w:pPr>
              <w:pStyle w:val="Plattetekst"/>
              <w:numPr>
                <w:ilvl w:val="0"/>
                <w:numId w:val="36"/>
              </w:numPr>
              <w:rPr>
                <w:sz w:val="20"/>
                <w:szCs w:val="20"/>
              </w:rPr>
            </w:pPr>
            <w:r>
              <w:rPr>
                <w:sz w:val="20"/>
                <w:szCs w:val="20"/>
              </w:rPr>
              <w:t>Implementatieleiders</w:t>
            </w:r>
          </w:p>
        </w:tc>
      </w:tr>
      <w:tr w:rsidR="0076369A" w:rsidTr="00B929C5">
        <w:tc>
          <w:tcPr>
            <w:tcW w:w="1849" w:type="dxa"/>
          </w:tcPr>
          <w:p w:rsidR="0076369A" w:rsidRDefault="0076369A" w:rsidP="00B929C5">
            <w:pPr>
              <w:rPr>
                <w:b/>
                <w:i/>
                <w:sz w:val="20"/>
                <w:szCs w:val="20"/>
              </w:rPr>
            </w:pPr>
            <w:r>
              <w:rPr>
                <w:b/>
                <w:i/>
                <w:sz w:val="20"/>
                <w:szCs w:val="20"/>
              </w:rPr>
              <w:t>Vergadering 4</w:t>
            </w:r>
          </w:p>
          <w:p w:rsidR="0076369A" w:rsidRDefault="0076369A" w:rsidP="00B929C5">
            <w:pPr>
              <w:pStyle w:val="Plattetekst"/>
              <w:rPr>
                <w:sz w:val="20"/>
                <w:szCs w:val="20"/>
              </w:rPr>
            </w:pPr>
            <w:r>
              <w:rPr>
                <w:sz w:val="20"/>
                <w:szCs w:val="20"/>
              </w:rPr>
              <w:lastRenderedPageBreak/>
              <w:t>1 nov. 2010</w:t>
            </w:r>
          </w:p>
          <w:p w:rsidR="0076369A" w:rsidRDefault="0076369A" w:rsidP="00B929C5">
            <w:pPr>
              <w:pStyle w:val="Plattetekst"/>
              <w:rPr>
                <w:sz w:val="20"/>
                <w:szCs w:val="20"/>
              </w:rPr>
            </w:pPr>
            <w:r>
              <w:rPr>
                <w:sz w:val="20"/>
                <w:szCs w:val="20"/>
              </w:rPr>
              <w:t>Week 25</w:t>
            </w:r>
          </w:p>
        </w:tc>
        <w:tc>
          <w:tcPr>
            <w:tcW w:w="3519" w:type="dxa"/>
          </w:tcPr>
          <w:p w:rsidR="0076369A" w:rsidRDefault="0076369A" w:rsidP="00B929C5">
            <w:pPr>
              <w:numPr>
                <w:ilvl w:val="0"/>
                <w:numId w:val="44"/>
              </w:numPr>
              <w:rPr>
                <w:sz w:val="20"/>
                <w:szCs w:val="20"/>
              </w:rPr>
            </w:pPr>
            <w:r>
              <w:rPr>
                <w:sz w:val="20"/>
                <w:szCs w:val="20"/>
              </w:rPr>
              <w:lastRenderedPageBreak/>
              <w:t>BMI curve van IOM richtlijn</w:t>
            </w:r>
          </w:p>
          <w:p w:rsidR="0076369A" w:rsidRDefault="0076369A" w:rsidP="00B929C5">
            <w:pPr>
              <w:numPr>
                <w:ilvl w:val="0"/>
                <w:numId w:val="44"/>
              </w:numPr>
              <w:rPr>
                <w:sz w:val="20"/>
                <w:szCs w:val="20"/>
              </w:rPr>
            </w:pPr>
            <w:r>
              <w:rPr>
                <w:sz w:val="20"/>
                <w:szCs w:val="20"/>
              </w:rPr>
              <w:t xml:space="preserve">Integratie softwareprogramma </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p w:rsidR="0076369A" w:rsidRDefault="0076369A" w:rsidP="00B929C5">
            <w:pPr>
              <w:pStyle w:val="Plattetekst"/>
              <w:numPr>
                <w:ilvl w:val="0"/>
                <w:numId w:val="36"/>
              </w:numPr>
              <w:rPr>
                <w:sz w:val="20"/>
                <w:szCs w:val="20"/>
              </w:rPr>
            </w:pPr>
            <w:r>
              <w:rPr>
                <w:sz w:val="20"/>
                <w:szCs w:val="20"/>
              </w:rPr>
              <w:lastRenderedPageBreak/>
              <w:t xml:space="preserve">Externe deelnemer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p>
        </w:tc>
      </w:tr>
      <w:tr w:rsidR="0076369A" w:rsidTr="00B929C5">
        <w:tc>
          <w:tcPr>
            <w:tcW w:w="1849" w:type="dxa"/>
          </w:tcPr>
          <w:p w:rsidR="0076369A" w:rsidRDefault="0076369A" w:rsidP="00B929C5">
            <w:pPr>
              <w:rPr>
                <w:b/>
                <w:i/>
                <w:sz w:val="20"/>
                <w:szCs w:val="20"/>
              </w:rPr>
            </w:pPr>
            <w:r>
              <w:rPr>
                <w:b/>
                <w:i/>
                <w:sz w:val="20"/>
                <w:szCs w:val="20"/>
              </w:rPr>
              <w:lastRenderedPageBreak/>
              <w:t>Vergadering 5</w:t>
            </w:r>
          </w:p>
          <w:p w:rsidR="0076369A" w:rsidRDefault="0076369A" w:rsidP="00B929C5">
            <w:pPr>
              <w:pStyle w:val="Plattetekst"/>
              <w:rPr>
                <w:sz w:val="20"/>
                <w:szCs w:val="20"/>
              </w:rPr>
            </w:pPr>
            <w:r>
              <w:rPr>
                <w:sz w:val="20"/>
                <w:szCs w:val="20"/>
              </w:rPr>
              <w:t>27 dec. 2010</w:t>
            </w:r>
          </w:p>
          <w:p w:rsidR="0076369A" w:rsidRDefault="0076369A" w:rsidP="00B929C5">
            <w:pPr>
              <w:pStyle w:val="Plattetekst"/>
              <w:rPr>
                <w:sz w:val="20"/>
                <w:szCs w:val="20"/>
              </w:rPr>
            </w:pPr>
            <w:r>
              <w:rPr>
                <w:sz w:val="20"/>
                <w:szCs w:val="20"/>
              </w:rPr>
              <w:t>Week 33</w:t>
            </w:r>
          </w:p>
        </w:tc>
        <w:tc>
          <w:tcPr>
            <w:tcW w:w="3519" w:type="dxa"/>
          </w:tcPr>
          <w:p w:rsidR="0076369A" w:rsidRDefault="0076369A" w:rsidP="00B929C5">
            <w:pPr>
              <w:numPr>
                <w:ilvl w:val="0"/>
                <w:numId w:val="44"/>
              </w:numPr>
              <w:rPr>
                <w:sz w:val="20"/>
                <w:szCs w:val="20"/>
              </w:rPr>
            </w:pPr>
            <w:r>
              <w:rPr>
                <w:sz w:val="20"/>
                <w:szCs w:val="20"/>
              </w:rPr>
              <w:t>Terugrapportage scholingsbijeenkomst</w:t>
            </w:r>
          </w:p>
          <w:p w:rsidR="0076369A" w:rsidRDefault="0076369A" w:rsidP="00B929C5">
            <w:pPr>
              <w:numPr>
                <w:ilvl w:val="0"/>
                <w:numId w:val="44"/>
              </w:numPr>
              <w:rPr>
                <w:sz w:val="20"/>
                <w:szCs w:val="20"/>
              </w:rPr>
            </w:pPr>
            <w:r>
              <w:rPr>
                <w:sz w:val="20"/>
                <w:szCs w:val="20"/>
              </w:rPr>
              <w:t>Samenwerkingsafspraken met gespecialiseerde zorgprofessionals</w:t>
            </w:r>
          </w:p>
          <w:p w:rsidR="0076369A" w:rsidRDefault="0076369A" w:rsidP="00B929C5">
            <w:pPr>
              <w:numPr>
                <w:ilvl w:val="0"/>
                <w:numId w:val="44"/>
              </w:numPr>
              <w:rPr>
                <w:sz w:val="20"/>
                <w:szCs w:val="20"/>
              </w:rPr>
            </w:pPr>
            <w:r>
              <w:rPr>
                <w:sz w:val="20"/>
                <w:szCs w:val="20"/>
              </w:rPr>
              <w:t>Voorbeeldplan ‘ samenwerking tussen verloskundigen en diëtist/fysiotherapeut’ maken in samenwerking met de KNOV</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p w:rsidR="0076369A" w:rsidRDefault="0076369A" w:rsidP="00B929C5">
            <w:pPr>
              <w:pStyle w:val="Plattetekst"/>
              <w:numPr>
                <w:ilvl w:val="0"/>
                <w:numId w:val="36"/>
              </w:numPr>
              <w:rPr>
                <w:sz w:val="20"/>
                <w:szCs w:val="20"/>
              </w:rPr>
            </w:pPr>
            <w:r>
              <w:rPr>
                <w:sz w:val="20"/>
                <w:szCs w:val="20"/>
              </w:rPr>
              <w:t>Gespecialiseerde zorgprofessionals</w:t>
            </w:r>
          </w:p>
          <w:p w:rsidR="0076369A" w:rsidRDefault="0076369A" w:rsidP="00B929C5">
            <w:pPr>
              <w:pStyle w:val="Plattetekst"/>
            </w:pPr>
          </w:p>
        </w:tc>
      </w:tr>
      <w:tr w:rsidR="0076369A" w:rsidTr="00B929C5">
        <w:tc>
          <w:tcPr>
            <w:tcW w:w="1849" w:type="dxa"/>
          </w:tcPr>
          <w:p w:rsidR="0076369A" w:rsidRDefault="0076369A" w:rsidP="00B929C5">
            <w:pPr>
              <w:rPr>
                <w:b/>
                <w:i/>
                <w:sz w:val="20"/>
                <w:szCs w:val="20"/>
              </w:rPr>
            </w:pPr>
            <w:r>
              <w:rPr>
                <w:b/>
                <w:i/>
                <w:sz w:val="20"/>
                <w:szCs w:val="20"/>
              </w:rPr>
              <w:t>Vergadering 6</w:t>
            </w:r>
          </w:p>
          <w:p w:rsidR="0076369A" w:rsidRDefault="0076369A" w:rsidP="00B929C5">
            <w:pPr>
              <w:pStyle w:val="Plattetekst"/>
              <w:rPr>
                <w:sz w:val="20"/>
                <w:szCs w:val="20"/>
              </w:rPr>
            </w:pPr>
            <w:r>
              <w:rPr>
                <w:sz w:val="20"/>
                <w:szCs w:val="20"/>
              </w:rPr>
              <w:t>21 feb. 2011</w:t>
            </w:r>
          </w:p>
          <w:p w:rsidR="0076369A" w:rsidRDefault="0076369A" w:rsidP="00B929C5">
            <w:pPr>
              <w:pStyle w:val="Plattetekst"/>
              <w:rPr>
                <w:sz w:val="20"/>
                <w:szCs w:val="20"/>
              </w:rPr>
            </w:pPr>
            <w:r>
              <w:rPr>
                <w:sz w:val="20"/>
                <w:szCs w:val="20"/>
              </w:rPr>
              <w:t>Week 41</w:t>
            </w:r>
          </w:p>
        </w:tc>
        <w:tc>
          <w:tcPr>
            <w:tcW w:w="3519" w:type="dxa"/>
          </w:tcPr>
          <w:p w:rsidR="0076369A" w:rsidRDefault="0076369A" w:rsidP="00B929C5">
            <w:pPr>
              <w:numPr>
                <w:ilvl w:val="0"/>
                <w:numId w:val="44"/>
              </w:numPr>
              <w:rPr>
                <w:sz w:val="20"/>
                <w:szCs w:val="20"/>
              </w:rPr>
            </w:pPr>
            <w:r>
              <w:rPr>
                <w:sz w:val="20"/>
                <w:szCs w:val="20"/>
              </w:rPr>
              <w:t xml:space="preserve">Verloop implementatie innovatie met aanpassingen </w:t>
            </w:r>
          </w:p>
          <w:p w:rsidR="0076369A" w:rsidRDefault="0076369A" w:rsidP="00B929C5">
            <w:pPr>
              <w:numPr>
                <w:ilvl w:val="0"/>
                <w:numId w:val="44"/>
              </w:numPr>
              <w:rPr>
                <w:sz w:val="20"/>
                <w:szCs w:val="20"/>
              </w:rPr>
            </w:pPr>
            <w:r>
              <w:rPr>
                <w:sz w:val="20"/>
                <w:szCs w:val="20"/>
              </w:rPr>
              <w:t>Stand van zaken softwareprogramma</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p w:rsidR="0076369A" w:rsidRDefault="0076369A" w:rsidP="00B929C5">
            <w:pPr>
              <w:pStyle w:val="Plattetekst"/>
              <w:numPr>
                <w:ilvl w:val="0"/>
                <w:numId w:val="36"/>
              </w:numPr>
              <w:rPr>
                <w:sz w:val="20"/>
              </w:rPr>
            </w:pPr>
            <w:r>
              <w:rPr>
                <w:sz w:val="20"/>
              </w:rPr>
              <w:t>Eventueel externe voor ondersteuning voor softwareprogramma</w:t>
            </w:r>
          </w:p>
        </w:tc>
      </w:tr>
      <w:tr w:rsidR="0076369A" w:rsidTr="00B929C5">
        <w:trPr>
          <w:trHeight w:val="2857"/>
        </w:trPr>
        <w:tc>
          <w:tcPr>
            <w:tcW w:w="1849" w:type="dxa"/>
          </w:tcPr>
          <w:p w:rsidR="0076369A" w:rsidRDefault="0076369A" w:rsidP="00B929C5">
            <w:pPr>
              <w:rPr>
                <w:b/>
                <w:i/>
                <w:sz w:val="20"/>
                <w:szCs w:val="20"/>
              </w:rPr>
            </w:pPr>
            <w:r>
              <w:rPr>
                <w:b/>
                <w:i/>
                <w:sz w:val="20"/>
                <w:szCs w:val="20"/>
              </w:rPr>
              <w:t>Vergadering C Klankbordgroep</w:t>
            </w:r>
          </w:p>
          <w:p w:rsidR="0076369A" w:rsidRDefault="0076369A" w:rsidP="00B929C5">
            <w:pPr>
              <w:pStyle w:val="Plattetekst"/>
              <w:rPr>
                <w:sz w:val="20"/>
                <w:szCs w:val="20"/>
              </w:rPr>
            </w:pPr>
            <w:r>
              <w:rPr>
                <w:sz w:val="20"/>
                <w:szCs w:val="20"/>
              </w:rPr>
              <w:t>4 april 2011</w:t>
            </w:r>
          </w:p>
          <w:p w:rsidR="0076369A" w:rsidRDefault="0076369A" w:rsidP="00B929C5">
            <w:pPr>
              <w:pStyle w:val="Plattetekst"/>
              <w:rPr>
                <w:sz w:val="20"/>
                <w:szCs w:val="20"/>
              </w:rPr>
            </w:pPr>
            <w:r>
              <w:rPr>
                <w:sz w:val="20"/>
                <w:szCs w:val="20"/>
              </w:rPr>
              <w:t>Week 47</w:t>
            </w:r>
          </w:p>
        </w:tc>
        <w:tc>
          <w:tcPr>
            <w:tcW w:w="3519" w:type="dxa"/>
          </w:tcPr>
          <w:p w:rsidR="0076369A" w:rsidRDefault="0076369A" w:rsidP="00B929C5">
            <w:pPr>
              <w:numPr>
                <w:ilvl w:val="0"/>
                <w:numId w:val="44"/>
              </w:numPr>
              <w:rPr>
                <w:sz w:val="20"/>
                <w:szCs w:val="20"/>
              </w:rPr>
            </w:pPr>
            <w:r>
              <w:rPr>
                <w:sz w:val="20"/>
                <w:szCs w:val="20"/>
              </w:rPr>
              <w:t>Feedback BMI curve van IOM richtlijn</w:t>
            </w:r>
          </w:p>
          <w:p w:rsidR="0076369A" w:rsidRDefault="0076369A" w:rsidP="00B929C5">
            <w:pPr>
              <w:numPr>
                <w:ilvl w:val="0"/>
                <w:numId w:val="44"/>
              </w:numPr>
              <w:rPr>
                <w:sz w:val="20"/>
                <w:szCs w:val="20"/>
              </w:rPr>
            </w:pPr>
            <w:r>
              <w:rPr>
                <w:sz w:val="20"/>
                <w:szCs w:val="20"/>
              </w:rPr>
              <w:t>Feedback Samenwerkingsafspraken met gespecialiseerde zorgprofessionals</w:t>
            </w:r>
          </w:p>
          <w:p w:rsidR="0076369A" w:rsidRDefault="0076369A" w:rsidP="00B929C5">
            <w:pPr>
              <w:pStyle w:val="Plattetekst"/>
              <w:numPr>
                <w:ilvl w:val="0"/>
                <w:numId w:val="44"/>
              </w:numPr>
              <w:rPr>
                <w:sz w:val="20"/>
                <w:szCs w:val="20"/>
              </w:rPr>
            </w:pPr>
            <w:r>
              <w:rPr>
                <w:sz w:val="20"/>
                <w:szCs w:val="20"/>
              </w:rPr>
              <w:t>Feedback verloop implementatie innovatie</w:t>
            </w:r>
          </w:p>
        </w:tc>
        <w:tc>
          <w:tcPr>
            <w:tcW w:w="3161" w:type="dxa"/>
          </w:tcPr>
          <w:p w:rsidR="0076369A" w:rsidRDefault="0076369A" w:rsidP="00B929C5">
            <w:pPr>
              <w:numPr>
                <w:ilvl w:val="0"/>
                <w:numId w:val="36"/>
              </w:numPr>
              <w:rPr>
                <w:sz w:val="20"/>
                <w:szCs w:val="20"/>
              </w:rPr>
            </w:pPr>
            <w:r>
              <w:rPr>
                <w:sz w:val="20"/>
                <w:szCs w:val="20"/>
              </w:rPr>
              <w:t>Klankbordgroep</w:t>
            </w:r>
          </w:p>
          <w:p w:rsidR="0076369A" w:rsidRDefault="0076369A" w:rsidP="00B929C5">
            <w:pPr>
              <w:pStyle w:val="Plattetekst"/>
              <w:numPr>
                <w:ilvl w:val="0"/>
                <w:numId w:val="36"/>
              </w:numPr>
              <w:rPr>
                <w:sz w:val="20"/>
                <w:szCs w:val="20"/>
              </w:rPr>
            </w:pPr>
            <w:r>
              <w:rPr>
                <w:sz w:val="20"/>
                <w:szCs w:val="20"/>
              </w:rPr>
              <w:t>Implementatieleiders</w:t>
            </w:r>
          </w:p>
        </w:tc>
      </w:tr>
      <w:tr w:rsidR="0076369A" w:rsidTr="00B929C5">
        <w:tc>
          <w:tcPr>
            <w:tcW w:w="1849" w:type="dxa"/>
          </w:tcPr>
          <w:p w:rsidR="0076369A" w:rsidRDefault="0076369A" w:rsidP="00B929C5">
            <w:pPr>
              <w:rPr>
                <w:b/>
                <w:i/>
                <w:sz w:val="20"/>
                <w:szCs w:val="20"/>
              </w:rPr>
            </w:pPr>
            <w:r>
              <w:rPr>
                <w:b/>
                <w:i/>
                <w:sz w:val="20"/>
                <w:szCs w:val="20"/>
              </w:rPr>
              <w:t>Vergadering 7</w:t>
            </w:r>
          </w:p>
          <w:p w:rsidR="0076369A" w:rsidRDefault="0076369A" w:rsidP="00B929C5">
            <w:pPr>
              <w:pStyle w:val="Plattetekst"/>
              <w:rPr>
                <w:sz w:val="20"/>
                <w:szCs w:val="20"/>
              </w:rPr>
            </w:pPr>
            <w:r>
              <w:rPr>
                <w:sz w:val="20"/>
                <w:szCs w:val="20"/>
              </w:rPr>
              <w:t>18 april 2011</w:t>
            </w:r>
          </w:p>
          <w:p w:rsidR="0076369A" w:rsidRDefault="0076369A" w:rsidP="00B929C5">
            <w:pPr>
              <w:pStyle w:val="Plattetekst"/>
              <w:rPr>
                <w:sz w:val="20"/>
                <w:szCs w:val="20"/>
              </w:rPr>
            </w:pPr>
            <w:r>
              <w:rPr>
                <w:sz w:val="20"/>
                <w:szCs w:val="20"/>
              </w:rPr>
              <w:t>Week 49</w:t>
            </w:r>
          </w:p>
        </w:tc>
        <w:tc>
          <w:tcPr>
            <w:tcW w:w="3519" w:type="dxa"/>
          </w:tcPr>
          <w:p w:rsidR="0076369A" w:rsidRDefault="0076369A" w:rsidP="00B929C5">
            <w:pPr>
              <w:numPr>
                <w:ilvl w:val="0"/>
                <w:numId w:val="44"/>
              </w:numPr>
              <w:rPr>
                <w:sz w:val="20"/>
                <w:szCs w:val="20"/>
              </w:rPr>
            </w:pPr>
            <w:r>
              <w:rPr>
                <w:sz w:val="20"/>
                <w:szCs w:val="20"/>
              </w:rPr>
              <w:t>Verloop implementatie innovatie</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tc>
      </w:tr>
      <w:tr w:rsidR="0076369A" w:rsidTr="00B929C5">
        <w:tc>
          <w:tcPr>
            <w:tcW w:w="1849" w:type="dxa"/>
          </w:tcPr>
          <w:p w:rsidR="0076369A" w:rsidRDefault="0076369A" w:rsidP="00B929C5">
            <w:pPr>
              <w:rPr>
                <w:b/>
                <w:i/>
                <w:sz w:val="20"/>
                <w:szCs w:val="20"/>
              </w:rPr>
            </w:pPr>
            <w:r>
              <w:rPr>
                <w:b/>
                <w:i/>
                <w:sz w:val="20"/>
                <w:szCs w:val="20"/>
              </w:rPr>
              <w:t>Vergadering 8</w:t>
            </w:r>
          </w:p>
          <w:p w:rsidR="0076369A" w:rsidRDefault="0076369A" w:rsidP="00B929C5">
            <w:pPr>
              <w:pStyle w:val="Plattetekst"/>
              <w:rPr>
                <w:sz w:val="20"/>
                <w:szCs w:val="20"/>
              </w:rPr>
            </w:pPr>
            <w:r>
              <w:rPr>
                <w:sz w:val="20"/>
                <w:szCs w:val="20"/>
              </w:rPr>
              <w:t>13 juni 2011</w:t>
            </w:r>
          </w:p>
          <w:p w:rsidR="0076369A" w:rsidRDefault="0076369A" w:rsidP="00B929C5">
            <w:pPr>
              <w:pStyle w:val="Plattetekst"/>
              <w:rPr>
                <w:sz w:val="20"/>
                <w:szCs w:val="20"/>
              </w:rPr>
            </w:pPr>
            <w:r>
              <w:rPr>
                <w:sz w:val="20"/>
                <w:szCs w:val="20"/>
              </w:rPr>
              <w:t>Week 57</w:t>
            </w:r>
          </w:p>
        </w:tc>
        <w:tc>
          <w:tcPr>
            <w:tcW w:w="3519" w:type="dxa"/>
          </w:tcPr>
          <w:p w:rsidR="0076369A" w:rsidRDefault="0076369A" w:rsidP="00B929C5">
            <w:pPr>
              <w:numPr>
                <w:ilvl w:val="0"/>
                <w:numId w:val="44"/>
              </w:numPr>
              <w:rPr>
                <w:sz w:val="20"/>
                <w:szCs w:val="20"/>
              </w:rPr>
            </w:pPr>
            <w:r>
              <w:rPr>
                <w:sz w:val="20"/>
                <w:szCs w:val="20"/>
              </w:rPr>
              <w:t>Terugrapportage implementatie  innovatie</w:t>
            </w:r>
          </w:p>
          <w:p w:rsidR="0076369A" w:rsidRDefault="0076369A" w:rsidP="00B929C5">
            <w:pPr>
              <w:numPr>
                <w:ilvl w:val="0"/>
                <w:numId w:val="44"/>
              </w:numPr>
              <w:rPr>
                <w:sz w:val="20"/>
                <w:szCs w:val="20"/>
              </w:rPr>
            </w:pPr>
            <w:r>
              <w:rPr>
                <w:sz w:val="20"/>
                <w:szCs w:val="20"/>
              </w:rPr>
              <w:t>Evaluatie voorbereiden</w:t>
            </w:r>
          </w:p>
        </w:tc>
        <w:tc>
          <w:tcPr>
            <w:tcW w:w="3161" w:type="dxa"/>
          </w:tcPr>
          <w:p w:rsidR="0076369A" w:rsidRDefault="0076369A" w:rsidP="00B929C5">
            <w:pPr>
              <w:numPr>
                <w:ilvl w:val="0"/>
                <w:numId w:val="36"/>
              </w:numPr>
              <w:rPr>
                <w:sz w:val="20"/>
                <w:szCs w:val="20"/>
              </w:rPr>
            </w:pPr>
            <w:r>
              <w:rPr>
                <w:sz w:val="20"/>
                <w:szCs w:val="20"/>
              </w:rPr>
              <w:t>Implementatieleiders</w:t>
            </w:r>
          </w:p>
          <w:p w:rsidR="0076369A" w:rsidRDefault="0076369A" w:rsidP="00B929C5">
            <w:pPr>
              <w:numPr>
                <w:ilvl w:val="0"/>
                <w:numId w:val="36"/>
              </w:numPr>
              <w:rPr>
                <w:sz w:val="20"/>
                <w:szCs w:val="20"/>
              </w:rPr>
            </w:pPr>
            <w:r>
              <w:rPr>
                <w:sz w:val="20"/>
                <w:szCs w:val="20"/>
              </w:rPr>
              <w:t>Implementatiemedewerkers</w:t>
            </w:r>
          </w:p>
        </w:tc>
      </w:tr>
    </w:tbl>
    <w:p w:rsidR="0076369A" w:rsidRDefault="0076369A" w:rsidP="0076369A">
      <w:pPr>
        <w:pStyle w:val="Plattetekst"/>
      </w:pPr>
    </w:p>
    <w:p w:rsidR="0076369A" w:rsidRDefault="0076369A" w:rsidP="0076369A">
      <w:pPr>
        <w:rPr>
          <w:sz w:val="24"/>
        </w:rPr>
      </w:pPr>
      <w:r>
        <w:rPr>
          <w:sz w:val="24"/>
        </w:rPr>
        <w:t xml:space="preserve">De bijeenkomsten zullen plaatsvinden op een centraal gekozen plek in Nederland, bijvoorbeeld het hoofdkantoor van de KNOV (gebouw Domus </w:t>
      </w:r>
      <w:proofErr w:type="spellStart"/>
      <w:r>
        <w:rPr>
          <w:sz w:val="24"/>
        </w:rPr>
        <w:t>Medica</w:t>
      </w:r>
      <w:proofErr w:type="spellEnd"/>
      <w:r>
        <w:rPr>
          <w:sz w:val="24"/>
        </w:rPr>
        <w:t>, bedrijventerrein Papendorp in Utrecht). Er zal nog overleg plaatsvinden met de KNOV voor concrete reservering van een geschikte vergaderruimte.</w:t>
      </w:r>
    </w:p>
    <w:p w:rsidR="0076369A" w:rsidRDefault="0076369A" w:rsidP="0076369A">
      <w:pPr>
        <w:rPr>
          <w:sz w:val="24"/>
        </w:rPr>
      </w:pPr>
      <w:r>
        <w:rPr>
          <w:sz w:val="24"/>
        </w:rPr>
        <w:lastRenderedPageBreak/>
        <w:t>Na afloop van de vergadering stelt de secretaris de notulen op. Deze notulen zullen binnen twee weken na de vergadering toegezonden worden aan de leden van het implementatieteam.</w:t>
      </w:r>
    </w:p>
    <w:p w:rsidR="0076369A" w:rsidRDefault="0076369A" w:rsidP="0076369A">
      <w:pPr>
        <w:spacing w:before="100" w:beforeAutospacing="1" w:after="100" w:afterAutospacing="1" w:line="240" w:lineRule="auto"/>
        <w:rPr>
          <w:b/>
          <w:sz w:val="28"/>
          <w:szCs w:val="28"/>
        </w:rPr>
      </w:pPr>
      <w:r>
        <w:rPr>
          <w:b/>
          <w:sz w:val="28"/>
          <w:szCs w:val="28"/>
        </w:rPr>
        <w:t>6.3 Externe communicatie</w:t>
      </w:r>
    </w:p>
    <w:p w:rsidR="0076369A" w:rsidRDefault="0076369A" w:rsidP="0076369A">
      <w:pPr>
        <w:rPr>
          <w:sz w:val="24"/>
        </w:rPr>
      </w:pPr>
      <w:r>
        <w:rPr>
          <w:sz w:val="24"/>
        </w:rPr>
        <w:t>Naast goede communicatie binnen het projectteam is het belangrijk dat communicatie over het project naar de toekomstige gebruikers en betrokkenen van de innovatie vanaf de start plaatsvindt. Externe communicatie heeft verschillende doelen: informatievoorziening, het creëren van draagvlak en gedragsverandering.</w:t>
      </w:r>
    </w:p>
    <w:p w:rsidR="0076369A" w:rsidRDefault="0076369A" w:rsidP="0076369A">
      <w:pPr>
        <w:autoSpaceDE w:val="0"/>
        <w:autoSpaceDN w:val="0"/>
        <w:adjustRightInd w:val="0"/>
        <w:rPr>
          <w:sz w:val="24"/>
        </w:rPr>
      </w:pPr>
    </w:p>
    <w:p w:rsidR="0076369A" w:rsidRDefault="0076369A" w:rsidP="0076369A">
      <w:pPr>
        <w:autoSpaceDE w:val="0"/>
        <w:autoSpaceDN w:val="0"/>
        <w:adjustRightInd w:val="0"/>
        <w:rPr>
          <w:sz w:val="24"/>
        </w:rPr>
      </w:pPr>
      <w:r>
        <w:rPr>
          <w:sz w:val="24"/>
        </w:rPr>
        <w:t xml:space="preserve">Een deel van het budget is gereserveerd om de communicatie, het doorgeven van kennis aan relevante groepen, te waarborgen. De relevante groepen binnen dit implementatietraject zijn de KNOV, de beroepsorganisaties van diëtisten en fysiotherapeuten en alle werkzame verloskundigen, diëtisten en fysiotherapeuten. Op de langere termijn zullen tevens de opleidingen tot deze beroepen benaderd worden. Binnen de externe communicatie zijn ook bedrijven van verloskundige softwareprogramma’s betrokken. Daarnaast zullen de zwangere cliënten tot op zekere hoogte geïnformeerd worden over de innovatie. In onderstaand overzicht geeft schematisch de communicatiedoelen en –middelen per externe betrokkene weer (tabel 6.2). </w:t>
      </w:r>
    </w:p>
    <w:p w:rsidR="0076369A" w:rsidRDefault="0076369A" w:rsidP="0076369A">
      <w:pPr>
        <w:rPr>
          <w:sz w:val="20"/>
          <w:szCs w:val="20"/>
        </w:rPr>
      </w:pPr>
    </w:p>
    <w:p w:rsidR="0076369A" w:rsidRDefault="0076369A" w:rsidP="0076369A">
      <w:pPr>
        <w:rPr>
          <w:color w:val="333399"/>
          <w:sz w:val="20"/>
          <w:szCs w:val="20"/>
        </w:rPr>
      </w:pPr>
      <w:r>
        <w:rPr>
          <w:color w:val="333399"/>
          <w:sz w:val="20"/>
          <w:szCs w:val="20"/>
        </w:rPr>
        <w:t>Tabel 6.2 Communicatiedoelen en –middelen per externe betrokkene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4440"/>
        <w:gridCol w:w="2880"/>
      </w:tblGrid>
      <w:tr w:rsidR="0076369A" w:rsidTr="00B929C5">
        <w:tc>
          <w:tcPr>
            <w:tcW w:w="2148" w:type="dxa"/>
          </w:tcPr>
          <w:p w:rsidR="0076369A" w:rsidRDefault="0076369A" w:rsidP="00B929C5">
            <w:pPr>
              <w:rPr>
                <w:b/>
                <w:sz w:val="24"/>
              </w:rPr>
            </w:pPr>
            <w:r>
              <w:rPr>
                <w:b/>
                <w:sz w:val="24"/>
              </w:rPr>
              <w:t>Externe betrokkenen</w:t>
            </w:r>
          </w:p>
        </w:tc>
        <w:tc>
          <w:tcPr>
            <w:tcW w:w="4440" w:type="dxa"/>
          </w:tcPr>
          <w:p w:rsidR="0076369A" w:rsidRDefault="0076369A" w:rsidP="00B929C5">
            <w:pPr>
              <w:rPr>
                <w:b/>
                <w:sz w:val="24"/>
              </w:rPr>
            </w:pPr>
            <w:r>
              <w:rPr>
                <w:b/>
                <w:sz w:val="24"/>
              </w:rPr>
              <w:t xml:space="preserve">Communicatiedoel </w:t>
            </w:r>
          </w:p>
        </w:tc>
        <w:tc>
          <w:tcPr>
            <w:tcW w:w="2880" w:type="dxa"/>
          </w:tcPr>
          <w:p w:rsidR="0076369A" w:rsidRDefault="0076369A" w:rsidP="00B929C5">
            <w:pPr>
              <w:rPr>
                <w:b/>
                <w:sz w:val="24"/>
              </w:rPr>
            </w:pPr>
            <w:r>
              <w:rPr>
                <w:b/>
                <w:sz w:val="24"/>
              </w:rPr>
              <w:t>Communicatiemiddel</w:t>
            </w:r>
          </w:p>
        </w:tc>
      </w:tr>
      <w:tr w:rsidR="0076369A" w:rsidTr="00B929C5">
        <w:tc>
          <w:tcPr>
            <w:tcW w:w="2148" w:type="dxa"/>
          </w:tcPr>
          <w:p w:rsidR="0076369A" w:rsidRDefault="0076369A" w:rsidP="00B929C5">
            <w:pPr>
              <w:rPr>
                <w:sz w:val="20"/>
                <w:szCs w:val="20"/>
              </w:rPr>
            </w:pPr>
            <w:r>
              <w:rPr>
                <w:sz w:val="20"/>
                <w:szCs w:val="20"/>
              </w:rPr>
              <w:t>Beroepsvereniging Verloskundigen</w:t>
            </w:r>
          </w:p>
        </w:tc>
        <w:tc>
          <w:tcPr>
            <w:tcW w:w="4440" w:type="dxa"/>
          </w:tcPr>
          <w:p w:rsidR="0076369A" w:rsidRDefault="0076369A" w:rsidP="00B929C5">
            <w:pPr>
              <w:numPr>
                <w:ilvl w:val="0"/>
                <w:numId w:val="48"/>
              </w:numPr>
              <w:spacing w:line="240" w:lineRule="auto"/>
              <w:rPr>
                <w:sz w:val="20"/>
                <w:szCs w:val="20"/>
              </w:rPr>
            </w:pPr>
            <w:r>
              <w:rPr>
                <w:sz w:val="20"/>
                <w:szCs w:val="20"/>
              </w:rPr>
              <w:t>Informatievoorziening: De KNOV kent het bestaan en het doel van de innovatie.</w:t>
            </w:r>
          </w:p>
          <w:p w:rsidR="0076369A" w:rsidRDefault="0076369A" w:rsidP="00B929C5">
            <w:pPr>
              <w:numPr>
                <w:ilvl w:val="0"/>
                <w:numId w:val="48"/>
              </w:numPr>
              <w:spacing w:line="240" w:lineRule="auto"/>
              <w:rPr>
                <w:sz w:val="20"/>
                <w:szCs w:val="20"/>
              </w:rPr>
            </w:pPr>
            <w:r>
              <w:rPr>
                <w:sz w:val="20"/>
                <w:szCs w:val="20"/>
              </w:rPr>
              <w:t>Draagvlak: De KNOV staat positief tegenover de innovatie en ziet het als een verbetering van de zorg.</w:t>
            </w:r>
          </w:p>
          <w:p w:rsidR="0076369A" w:rsidRDefault="0076369A" w:rsidP="00B929C5">
            <w:pPr>
              <w:numPr>
                <w:ilvl w:val="0"/>
                <w:numId w:val="48"/>
              </w:numPr>
              <w:spacing w:line="240" w:lineRule="auto"/>
              <w:rPr>
                <w:sz w:val="20"/>
                <w:szCs w:val="20"/>
              </w:rPr>
            </w:pPr>
            <w:r>
              <w:rPr>
                <w:sz w:val="20"/>
                <w:szCs w:val="20"/>
              </w:rPr>
              <w:t>Gedragsverandering: KNOV zorgt voor de totstandkoming van een nieuwe standaard of een update bestaande standaard. De KNOV zorg voor informatieverspreiding  onder verloskundigen.</w:t>
            </w:r>
          </w:p>
        </w:tc>
        <w:tc>
          <w:tcPr>
            <w:tcW w:w="2880" w:type="dxa"/>
          </w:tcPr>
          <w:p w:rsidR="0076369A" w:rsidRDefault="0076369A" w:rsidP="00B929C5">
            <w:pPr>
              <w:numPr>
                <w:ilvl w:val="0"/>
                <w:numId w:val="48"/>
              </w:numPr>
              <w:spacing w:line="240" w:lineRule="auto"/>
              <w:rPr>
                <w:sz w:val="20"/>
                <w:szCs w:val="20"/>
              </w:rPr>
            </w:pPr>
            <w:r>
              <w:rPr>
                <w:sz w:val="20"/>
                <w:szCs w:val="20"/>
              </w:rPr>
              <w:t xml:space="preserve">Persoonlijk contact </w:t>
            </w:r>
          </w:p>
          <w:p w:rsidR="0076369A" w:rsidRDefault="0076369A" w:rsidP="00B929C5">
            <w:pPr>
              <w:ind w:left="360"/>
              <w:rPr>
                <w:sz w:val="20"/>
                <w:szCs w:val="20"/>
              </w:rPr>
            </w:pPr>
          </w:p>
        </w:tc>
      </w:tr>
      <w:tr w:rsidR="0076369A" w:rsidTr="00B929C5">
        <w:tc>
          <w:tcPr>
            <w:tcW w:w="2148" w:type="dxa"/>
          </w:tcPr>
          <w:p w:rsidR="0076369A" w:rsidRDefault="0076369A" w:rsidP="00B929C5">
            <w:pPr>
              <w:rPr>
                <w:sz w:val="20"/>
                <w:szCs w:val="20"/>
              </w:rPr>
            </w:pPr>
            <w:r>
              <w:rPr>
                <w:sz w:val="20"/>
                <w:szCs w:val="20"/>
              </w:rPr>
              <w:t>Verloskundigen</w:t>
            </w:r>
          </w:p>
        </w:tc>
        <w:tc>
          <w:tcPr>
            <w:tcW w:w="4440" w:type="dxa"/>
          </w:tcPr>
          <w:p w:rsidR="0076369A" w:rsidRDefault="0076369A" w:rsidP="00B929C5">
            <w:pPr>
              <w:numPr>
                <w:ilvl w:val="0"/>
                <w:numId w:val="51"/>
              </w:numPr>
              <w:spacing w:line="240" w:lineRule="auto"/>
              <w:rPr>
                <w:sz w:val="20"/>
                <w:szCs w:val="20"/>
              </w:rPr>
            </w:pPr>
            <w:r>
              <w:rPr>
                <w:sz w:val="20"/>
                <w:szCs w:val="20"/>
              </w:rPr>
              <w:t>Informatievoorziening: Verloskundigen kennen het bestaan en het doel van de innovatie</w:t>
            </w:r>
          </w:p>
          <w:p w:rsidR="0076369A" w:rsidRDefault="0076369A" w:rsidP="00B929C5">
            <w:pPr>
              <w:numPr>
                <w:ilvl w:val="0"/>
                <w:numId w:val="51"/>
              </w:numPr>
              <w:spacing w:line="240" w:lineRule="auto"/>
              <w:rPr>
                <w:sz w:val="20"/>
                <w:szCs w:val="20"/>
              </w:rPr>
            </w:pPr>
            <w:r>
              <w:rPr>
                <w:sz w:val="20"/>
                <w:szCs w:val="20"/>
              </w:rPr>
              <w:t>Draagvlak: Verloskundigen staan positief tegenover de innovatie en zien het als een verbetering van de zorg</w:t>
            </w:r>
          </w:p>
          <w:p w:rsidR="0076369A" w:rsidRDefault="0076369A" w:rsidP="00B929C5">
            <w:pPr>
              <w:numPr>
                <w:ilvl w:val="0"/>
                <w:numId w:val="51"/>
              </w:numPr>
              <w:spacing w:line="240" w:lineRule="auto"/>
              <w:rPr>
                <w:sz w:val="20"/>
                <w:szCs w:val="20"/>
              </w:rPr>
            </w:pPr>
            <w:r>
              <w:rPr>
                <w:sz w:val="20"/>
                <w:szCs w:val="20"/>
              </w:rPr>
              <w:t>Gedragsverandering: Verloskundigen passen de innovatie toe in de praktijk.</w:t>
            </w:r>
          </w:p>
        </w:tc>
        <w:tc>
          <w:tcPr>
            <w:tcW w:w="2880" w:type="dxa"/>
          </w:tcPr>
          <w:p w:rsidR="0076369A" w:rsidRDefault="0076369A" w:rsidP="00B929C5">
            <w:pPr>
              <w:numPr>
                <w:ilvl w:val="0"/>
                <w:numId w:val="51"/>
              </w:numPr>
              <w:spacing w:line="240" w:lineRule="auto"/>
              <w:rPr>
                <w:sz w:val="20"/>
                <w:szCs w:val="20"/>
              </w:rPr>
            </w:pPr>
            <w:r>
              <w:rPr>
                <w:sz w:val="20"/>
                <w:szCs w:val="20"/>
              </w:rPr>
              <w:t>Folder/Brochure</w:t>
            </w:r>
          </w:p>
          <w:p w:rsidR="0076369A" w:rsidRDefault="0076369A" w:rsidP="00B929C5">
            <w:pPr>
              <w:numPr>
                <w:ilvl w:val="0"/>
                <w:numId w:val="51"/>
              </w:numPr>
              <w:spacing w:line="240" w:lineRule="auto"/>
              <w:rPr>
                <w:sz w:val="20"/>
                <w:szCs w:val="20"/>
              </w:rPr>
            </w:pPr>
            <w:r>
              <w:rPr>
                <w:sz w:val="20"/>
                <w:szCs w:val="20"/>
              </w:rPr>
              <w:t>Artikel tijdschrift KNOV</w:t>
            </w:r>
          </w:p>
          <w:p w:rsidR="0076369A" w:rsidRDefault="0076369A" w:rsidP="00B929C5">
            <w:pPr>
              <w:numPr>
                <w:ilvl w:val="0"/>
                <w:numId w:val="51"/>
              </w:numPr>
              <w:spacing w:line="240" w:lineRule="auto"/>
              <w:rPr>
                <w:sz w:val="20"/>
                <w:szCs w:val="20"/>
              </w:rPr>
            </w:pPr>
            <w:r>
              <w:rPr>
                <w:sz w:val="20"/>
                <w:szCs w:val="20"/>
              </w:rPr>
              <w:t>Artikel www.knov.nl</w:t>
            </w:r>
          </w:p>
          <w:p w:rsidR="0076369A" w:rsidRDefault="0076369A" w:rsidP="00B929C5">
            <w:pPr>
              <w:numPr>
                <w:ilvl w:val="0"/>
                <w:numId w:val="51"/>
              </w:numPr>
              <w:spacing w:line="240" w:lineRule="auto"/>
              <w:rPr>
                <w:sz w:val="20"/>
                <w:szCs w:val="20"/>
              </w:rPr>
            </w:pPr>
            <w:r>
              <w:rPr>
                <w:sz w:val="20"/>
                <w:szCs w:val="20"/>
              </w:rPr>
              <w:t>Scholingsbijeenkomst</w:t>
            </w:r>
          </w:p>
        </w:tc>
      </w:tr>
      <w:tr w:rsidR="0076369A" w:rsidTr="00B929C5">
        <w:tc>
          <w:tcPr>
            <w:tcW w:w="2148" w:type="dxa"/>
          </w:tcPr>
          <w:p w:rsidR="0076369A" w:rsidRDefault="0076369A" w:rsidP="00B929C5">
            <w:pPr>
              <w:rPr>
                <w:sz w:val="20"/>
                <w:szCs w:val="20"/>
              </w:rPr>
            </w:pPr>
            <w:proofErr w:type="spellStart"/>
            <w:r>
              <w:rPr>
                <w:sz w:val="20"/>
                <w:szCs w:val="20"/>
              </w:rPr>
              <w:t>Orfeus</w:t>
            </w:r>
            <w:proofErr w:type="spellEnd"/>
            <w:r>
              <w:rPr>
                <w:sz w:val="20"/>
                <w:szCs w:val="20"/>
              </w:rPr>
              <w:t>/</w:t>
            </w:r>
          </w:p>
          <w:p w:rsidR="0076369A" w:rsidRDefault="0076369A" w:rsidP="00B929C5">
            <w:pPr>
              <w:rPr>
                <w:sz w:val="20"/>
                <w:szCs w:val="20"/>
              </w:rPr>
            </w:pPr>
            <w:proofErr w:type="spellStart"/>
            <w:r>
              <w:rPr>
                <w:sz w:val="20"/>
                <w:szCs w:val="20"/>
              </w:rPr>
              <w:t>MicroNatal</w:t>
            </w:r>
            <w:proofErr w:type="spellEnd"/>
          </w:p>
        </w:tc>
        <w:tc>
          <w:tcPr>
            <w:tcW w:w="4440" w:type="dxa"/>
          </w:tcPr>
          <w:p w:rsidR="0076369A" w:rsidRDefault="0076369A" w:rsidP="00B929C5">
            <w:pPr>
              <w:numPr>
                <w:ilvl w:val="0"/>
                <w:numId w:val="53"/>
              </w:numPr>
              <w:spacing w:line="240" w:lineRule="auto"/>
              <w:rPr>
                <w:sz w:val="20"/>
                <w:szCs w:val="20"/>
              </w:rPr>
            </w:pPr>
            <w:r>
              <w:rPr>
                <w:sz w:val="20"/>
                <w:szCs w:val="20"/>
              </w:rPr>
              <w:t xml:space="preserve">Informatievoorziening: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r>
              <w:rPr>
                <w:sz w:val="20"/>
                <w:szCs w:val="20"/>
              </w:rPr>
              <w:t xml:space="preserve"> kennen het bestaan van de innovatie en het doel van de integratie van </w:t>
            </w:r>
            <w:r>
              <w:rPr>
                <w:sz w:val="20"/>
                <w:szCs w:val="20"/>
              </w:rPr>
              <w:lastRenderedPageBreak/>
              <w:t xml:space="preserve">de curven in hun softwareprogramma’s.  </w:t>
            </w:r>
          </w:p>
          <w:p w:rsidR="0076369A" w:rsidRDefault="0076369A" w:rsidP="00B929C5">
            <w:pPr>
              <w:numPr>
                <w:ilvl w:val="0"/>
                <w:numId w:val="53"/>
              </w:numPr>
              <w:spacing w:line="240" w:lineRule="auto"/>
              <w:rPr>
                <w:sz w:val="20"/>
                <w:szCs w:val="20"/>
              </w:rPr>
            </w:pPr>
            <w:r>
              <w:rPr>
                <w:sz w:val="20"/>
                <w:szCs w:val="20"/>
              </w:rPr>
              <w:t xml:space="preserve">Gedragsverandering: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r>
              <w:rPr>
                <w:sz w:val="20"/>
                <w:szCs w:val="20"/>
              </w:rPr>
              <w:t xml:space="preserve"> integreren de </w:t>
            </w:r>
            <w:proofErr w:type="spellStart"/>
            <w:r>
              <w:rPr>
                <w:sz w:val="20"/>
                <w:szCs w:val="20"/>
              </w:rPr>
              <w:t>Curves</w:t>
            </w:r>
            <w:proofErr w:type="spellEnd"/>
            <w:r>
              <w:rPr>
                <w:sz w:val="20"/>
                <w:szCs w:val="20"/>
              </w:rPr>
              <w:t xml:space="preserve"> in hun softwareprogramma’s</w:t>
            </w:r>
          </w:p>
        </w:tc>
        <w:tc>
          <w:tcPr>
            <w:tcW w:w="2880" w:type="dxa"/>
          </w:tcPr>
          <w:p w:rsidR="0076369A" w:rsidRDefault="0076369A" w:rsidP="00B929C5">
            <w:pPr>
              <w:numPr>
                <w:ilvl w:val="0"/>
                <w:numId w:val="53"/>
              </w:numPr>
              <w:spacing w:line="240" w:lineRule="auto"/>
              <w:rPr>
                <w:sz w:val="20"/>
                <w:szCs w:val="20"/>
              </w:rPr>
            </w:pPr>
            <w:r>
              <w:rPr>
                <w:sz w:val="20"/>
                <w:szCs w:val="20"/>
              </w:rPr>
              <w:lastRenderedPageBreak/>
              <w:t xml:space="preserve">Persoonlijk contact met ‘sleutelfiguur’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p>
        </w:tc>
      </w:tr>
      <w:tr w:rsidR="0076369A" w:rsidTr="00B929C5">
        <w:tc>
          <w:tcPr>
            <w:tcW w:w="2148" w:type="dxa"/>
          </w:tcPr>
          <w:p w:rsidR="0076369A" w:rsidRDefault="0076369A" w:rsidP="00B929C5">
            <w:pPr>
              <w:rPr>
                <w:sz w:val="20"/>
                <w:szCs w:val="20"/>
              </w:rPr>
            </w:pPr>
            <w:r>
              <w:rPr>
                <w:sz w:val="20"/>
                <w:szCs w:val="20"/>
              </w:rPr>
              <w:lastRenderedPageBreak/>
              <w:t xml:space="preserve">Beroepsgroep Fysiotherapie/ Beroepsgroep </w:t>
            </w:r>
            <w:proofErr w:type="spellStart"/>
            <w:r>
              <w:rPr>
                <w:sz w:val="20"/>
                <w:szCs w:val="20"/>
              </w:rPr>
              <w:t>Diethiek</w:t>
            </w:r>
            <w:proofErr w:type="spellEnd"/>
          </w:p>
        </w:tc>
        <w:tc>
          <w:tcPr>
            <w:tcW w:w="4440" w:type="dxa"/>
          </w:tcPr>
          <w:p w:rsidR="0076369A" w:rsidRDefault="0076369A" w:rsidP="00B929C5">
            <w:pPr>
              <w:numPr>
                <w:ilvl w:val="0"/>
                <w:numId w:val="49"/>
              </w:numPr>
              <w:spacing w:line="240" w:lineRule="auto"/>
              <w:rPr>
                <w:sz w:val="20"/>
                <w:szCs w:val="20"/>
              </w:rPr>
            </w:pPr>
            <w:r>
              <w:rPr>
                <w:sz w:val="20"/>
                <w:szCs w:val="20"/>
              </w:rPr>
              <w:t>Informatievoorziening: De beroepsgroepen kennen het bestaan en het doel van de innovatie.</w:t>
            </w:r>
          </w:p>
          <w:p w:rsidR="0076369A" w:rsidRDefault="0076369A" w:rsidP="00B929C5">
            <w:pPr>
              <w:numPr>
                <w:ilvl w:val="0"/>
                <w:numId w:val="49"/>
              </w:numPr>
              <w:spacing w:line="240" w:lineRule="auto"/>
              <w:rPr>
                <w:sz w:val="20"/>
                <w:szCs w:val="20"/>
              </w:rPr>
            </w:pPr>
            <w:r>
              <w:rPr>
                <w:sz w:val="20"/>
                <w:szCs w:val="20"/>
              </w:rPr>
              <w:t>Draagvlak: De beroepsgroepen staan positief tegenover de innovatie en zien het als een verbetering van zorg.</w:t>
            </w:r>
          </w:p>
          <w:p w:rsidR="0076369A" w:rsidRDefault="0076369A" w:rsidP="00B929C5">
            <w:pPr>
              <w:numPr>
                <w:ilvl w:val="0"/>
                <w:numId w:val="49"/>
              </w:numPr>
              <w:spacing w:line="240" w:lineRule="auto"/>
              <w:rPr>
                <w:sz w:val="20"/>
                <w:szCs w:val="20"/>
              </w:rPr>
            </w:pPr>
            <w:r>
              <w:rPr>
                <w:sz w:val="20"/>
                <w:szCs w:val="20"/>
              </w:rPr>
              <w:t xml:space="preserve">Gedragsverandering: De beroepsgroep Fysiotherapie zorgt voor informatieverspreiding onder fysiotherapeuten. </w:t>
            </w:r>
          </w:p>
        </w:tc>
        <w:tc>
          <w:tcPr>
            <w:tcW w:w="2880" w:type="dxa"/>
          </w:tcPr>
          <w:p w:rsidR="0076369A" w:rsidRDefault="0076369A" w:rsidP="00B929C5">
            <w:pPr>
              <w:numPr>
                <w:ilvl w:val="0"/>
                <w:numId w:val="49"/>
              </w:numPr>
              <w:spacing w:line="240" w:lineRule="auto"/>
              <w:rPr>
                <w:sz w:val="20"/>
                <w:szCs w:val="20"/>
              </w:rPr>
            </w:pPr>
            <w:r>
              <w:rPr>
                <w:sz w:val="20"/>
                <w:szCs w:val="20"/>
              </w:rPr>
              <w:t>Brief</w:t>
            </w:r>
          </w:p>
          <w:p w:rsidR="0076369A" w:rsidRDefault="0076369A" w:rsidP="00B929C5">
            <w:pPr>
              <w:numPr>
                <w:ilvl w:val="0"/>
                <w:numId w:val="49"/>
              </w:numPr>
              <w:spacing w:line="240" w:lineRule="auto"/>
              <w:rPr>
                <w:sz w:val="20"/>
                <w:szCs w:val="20"/>
              </w:rPr>
            </w:pPr>
            <w:r>
              <w:rPr>
                <w:sz w:val="20"/>
                <w:szCs w:val="20"/>
              </w:rPr>
              <w:t>Persoonlijk contact</w:t>
            </w:r>
          </w:p>
        </w:tc>
      </w:tr>
      <w:tr w:rsidR="0076369A" w:rsidTr="00B929C5">
        <w:tc>
          <w:tcPr>
            <w:tcW w:w="2148" w:type="dxa"/>
          </w:tcPr>
          <w:p w:rsidR="0076369A" w:rsidRDefault="0076369A" w:rsidP="00B929C5">
            <w:pPr>
              <w:rPr>
                <w:sz w:val="20"/>
                <w:szCs w:val="20"/>
              </w:rPr>
            </w:pPr>
            <w:r>
              <w:rPr>
                <w:sz w:val="20"/>
                <w:szCs w:val="20"/>
              </w:rPr>
              <w:t>Fysiotherapeuten/</w:t>
            </w:r>
          </w:p>
          <w:p w:rsidR="0076369A" w:rsidRDefault="0076369A" w:rsidP="00B929C5">
            <w:pPr>
              <w:rPr>
                <w:sz w:val="20"/>
                <w:szCs w:val="20"/>
              </w:rPr>
            </w:pPr>
            <w:r>
              <w:rPr>
                <w:sz w:val="20"/>
                <w:szCs w:val="20"/>
              </w:rPr>
              <w:t>Diëtisten</w:t>
            </w:r>
          </w:p>
        </w:tc>
        <w:tc>
          <w:tcPr>
            <w:tcW w:w="4440" w:type="dxa"/>
          </w:tcPr>
          <w:p w:rsidR="0076369A" w:rsidRDefault="0076369A" w:rsidP="00B929C5">
            <w:pPr>
              <w:numPr>
                <w:ilvl w:val="0"/>
                <w:numId w:val="52"/>
              </w:numPr>
              <w:spacing w:line="240" w:lineRule="auto"/>
              <w:rPr>
                <w:sz w:val="20"/>
                <w:szCs w:val="20"/>
              </w:rPr>
            </w:pPr>
            <w:r>
              <w:rPr>
                <w:sz w:val="20"/>
                <w:szCs w:val="20"/>
              </w:rPr>
              <w:t>Informatievoorziening: Fysiotherapeuten en diëtisten kennen het bestaan en het doel van de innovatie</w:t>
            </w:r>
          </w:p>
          <w:p w:rsidR="0076369A" w:rsidRDefault="0076369A" w:rsidP="00B929C5">
            <w:pPr>
              <w:numPr>
                <w:ilvl w:val="0"/>
                <w:numId w:val="52"/>
              </w:numPr>
              <w:spacing w:line="240" w:lineRule="auto"/>
              <w:rPr>
                <w:sz w:val="20"/>
                <w:szCs w:val="20"/>
              </w:rPr>
            </w:pPr>
            <w:r>
              <w:rPr>
                <w:sz w:val="20"/>
                <w:szCs w:val="20"/>
              </w:rPr>
              <w:t>Draagvlak: Fysiotherapeuten staan positief tegenover de innovatie en zien het als een verbetering van de zorg</w:t>
            </w:r>
          </w:p>
          <w:p w:rsidR="0076369A" w:rsidRDefault="0076369A" w:rsidP="00B929C5">
            <w:pPr>
              <w:numPr>
                <w:ilvl w:val="0"/>
                <w:numId w:val="52"/>
              </w:numPr>
              <w:spacing w:line="240" w:lineRule="auto"/>
              <w:rPr>
                <w:sz w:val="20"/>
                <w:szCs w:val="20"/>
              </w:rPr>
            </w:pPr>
            <w:r>
              <w:rPr>
                <w:sz w:val="20"/>
                <w:szCs w:val="20"/>
              </w:rPr>
              <w:t>Gedragsverandering: Fysiotherapeuten en diëtisten begeleiden zwangere cliënten  in samenwerking met verloskundigen om overmatige gewichtstoename te voorkomen.</w:t>
            </w:r>
          </w:p>
        </w:tc>
        <w:tc>
          <w:tcPr>
            <w:tcW w:w="2880" w:type="dxa"/>
          </w:tcPr>
          <w:p w:rsidR="0076369A" w:rsidRDefault="0076369A" w:rsidP="00B929C5">
            <w:pPr>
              <w:numPr>
                <w:ilvl w:val="0"/>
                <w:numId w:val="52"/>
              </w:numPr>
              <w:spacing w:line="240" w:lineRule="auto"/>
              <w:rPr>
                <w:sz w:val="20"/>
                <w:szCs w:val="20"/>
              </w:rPr>
            </w:pPr>
            <w:r>
              <w:rPr>
                <w:sz w:val="20"/>
                <w:szCs w:val="20"/>
              </w:rPr>
              <w:t>Brief</w:t>
            </w:r>
          </w:p>
          <w:p w:rsidR="0076369A" w:rsidRDefault="0076369A" w:rsidP="00B929C5">
            <w:pPr>
              <w:numPr>
                <w:ilvl w:val="0"/>
                <w:numId w:val="52"/>
              </w:numPr>
              <w:spacing w:line="240" w:lineRule="auto"/>
              <w:rPr>
                <w:sz w:val="20"/>
                <w:szCs w:val="20"/>
              </w:rPr>
            </w:pPr>
            <w:r>
              <w:rPr>
                <w:sz w:val="20"/>
                <w:szCs w:val="20"/>
              </w:rPr>
              <w:t>Folder/Brochure</w:t>
            </w:r>
          </w:p>
        </w:tc>
      </w:tr>
      <w:tr w:rsidR="0076369A" w:rsidTr="00B929C5">
        <w:trPr>
          <w:trHeight w:val="650"/>
        </w:trPr>
        <w:tc>
          <w:tcPr>
            <w:tcW w:w="2148" w:type="dxa"/>
          </w:tcPr>
          <w:p w:rsidR="0076369A" w:rsidRDefault="0076369A" w:rsidP="00B929C5">
            <w:pPr>
              <w:rPr>
                <w:sz w:val="20"/>
                <w:szCs w:val="20"/>
              </w:rPr>
            </w:pPr>
            <w:r>
              <w:rPr>
                <w:sz w:val="20"/>
                <w:szCs w:val="20"/>
              </w:rPr>
              <w:t>Opleiding Verloskunde/</w:t>
            </w:r>
          </w:p>
          <w:p w:rsidR="0076369A" w:rsidRDefault="0076369A" w:rsidP="00B929C5">
            <w:pPr>
              <w:rPr>
                <w:sz w:val="20"/>
                <w:szCs w:val="20"/>
              </w:rPr>
            </w:pPr>
            <w:r>
              <w:rPr>
                <w:sz w:val="20"/>
                <w:szCs w:val="20"/>
              </w:rPr>
              <w:t xml:space="preserve">opleiding </w:t>
            </w:r>
            <w:proofErr w:type="spellStart"/>
            <w:r>
              <w:rPr>
                <w:sz w:val="20"/>
                <w:szCs w:val="20"/>
              </w:rPr>
              <w:t>Diethiek</w:t>
            </w:r>
            <w:proofErr w:type="spellEnd"/>
            <w:r>
              <w:rPr>
                <w:sz w:val="20"/>
                <w:szCs w:val="20"/>
              </w:rPr>
              <w:t>/</w:t>
            </w:r>
          </w:p>
          <w:p w:rsidR="0076369A" w:rsidRDefault="0076369A" w:rsidP="00B929C5">
            <w:pPr>
              <w:rPr>
                <w:sz w:val="20"/>
                <w:szCs w:val="20"/>
              </w:rPr>
            </w:pPr>
            <w:r>
              <w:rPr>
                <w:sz w:val="20"/>
                <w:szCs w:val="20"/>
              </w:rPr>
              <w:t>opleiding Fysiotherapie</w:t>
            </w:r>
          </w:p>
        </w:tc>
        <w:tc>
          <w:tcPr>
            <w:tcW w:w="4440" w:type="dxa"/>
          </w:tcPr>
          <w:p w:rsidR="0076369A" w:rsidRDefault="0076369A" w:rsidP="00B929C5">
            <w:pPr>
              <w:numPr>
                <w:ilvl w:val="0"/>
                <w:numId w:val="50"/>
              </w:numPr>
              <w:spacing w:line="240" w:lineRule="auto"/>
              <w:rPr>
                <w:sz w:val="20"/>
                <w:szCs w:val="20"/>
              </w:rPr>
            </w:pPr>
            <w:r>
              <w:rPr>
                <w:sz w:val="20"/>
                <w:szCs w:val="20"/>
              </w:rPr>
              <w:t>Informatievoorziening: De opleidingen kennen het bestaan en het doel van de innovatie</w:t>
            </w:r>
          </w:p>
          <w:p w:rsidR="0076369A" w:rsidRDefault="0076369A" w:rsidP="00B929C5">
            <w:pPr>
              <w:numPr>
                <w:ilvl w:val="0"/>
                <w:numId w:val="50"/>
              </w:numPr>
              <w:spacing w:line="240" w:lineRule="auto"/>
              <w:rPr>
                <w:sz w:val="20"/>
                <w:szCs w:val="20"/>
              </w:rPr>
            </w:pPr>
            <w:r>
              <w:rPr>
                <w:sz w:val="20"/>
                <w:szCs w:val="20"/>
              </w:rPr>
              <w:t>Draagvlak: De opleidingen staan positief tegenover de innovatie en zien het als een verbetering van de zorg.</w:t>
            </w:r>
          </w:p>
          <w:p w:rsidR="0076369A" w:rsidRDefault="0076369A" w:rsidP="00B929C5">
            <w:pPr>
              <w:numPr>
                <w:ilvl w:val="0"/>
                <w:numId w:val="50"/>
              </w:numPr>
              <w:spacing w:line="240" w:lineRule="auto"/>
              <w:rPr>
                <w:sz w:val="20"/>
                <w:szCs w:val="20"/>
              </w:rPr>
            </w:pPr>
            <w:r>
              <w:rPr>
                <w:sz w:val="20"/>
                <w:szCs w:val="20"/>
              </w:rPr>
              <w:t>Gedragsverandering: De opleidingen integreren de theorie in de opleiding.</w:t>
            </w:r>
          </w:p>
        </w:tc>
        <w:tc>
          <w:tcPr>
            <w:tcW w:w="2880" w:type="dxa"/>
          </w:tcPr>
          <w:p w:rsidR="0076369A" w:rsidRDefault="0076369A" w:rsidP="00B929C5">
            <w:pPr>
              <w:numPr>
                <w:ilvl w:val="0"/>
                <w:numId w:val="50"/>
              </w:numPr>
              <w:spacing w:line="240" w:lineRule="auto"/>
              <w:rPr>
                <w:sz w:val="20"/>
                <w:szCs w:val="20"/>
              </w:rPr>
            </w:pPr>
            <w:r>
              <w:rPr>
                <w:sz w:val="20"/>
                <w:szCs w:val="20"/>
              </w:rPr>
              <w:t>Brief</w:t>
            </w:r>
          </w:p>
          <w:p w:rsidR="0076369A" w:rsidRDefault="0076369A" w:rsidP="00B929C5">
            <w:pPr>
              <w:numPr>
                <w:ilvl w:val="0"/>
                <w:numId w:val="50"/>
              </w:numPr>
              <w:spacing w:line="240" w:lineRule="auto"/>
              <w:rPr>
                <w:sz w:val="20"/>
                <w:szCs w:val="20"/>
              </w:rPr>
            </w:pPr>
            <w:r>
              <w:rPr>
                <w:sz w:val="20"/>
                <w:szCs w:val="20"/>
              </w:rPr>
              <w:t xml:space="preserve">Persoonlijk contact  </w:t>
            </w:r>
          </w:p>
        </w:tc>
      </w:tr>
      <w:tr w:rsidR="0076369A" w:rsidTr="00B929C5">
        <w:tc>
          <w:tcPr>
            <w:tcW w:w="2148" w:type="dxa"/>
          </w:tcPr>
          <w:p w:rsidR="0076369A" w:rsidRDefault="0076369A" w:rsidP="00B929C5">
            <w:pPr>
              <w:rPr>
                <w:sz w:val="20"/>
                <w:szCs w:val="20"/>
              </w:rPr>
            </w:pPr>
            <w:r>
              <w:rPr>
                <w:sz w:val="20"/>
                <w:szCs w:val="20"/>
              </w:rPr>
              <w:t>Cliënten</w:t>
            </w:r>
          </w:p>
        </w:tc>
        <w:tc>
          <w:tcPr>
            <w:tcW w:w="4440" w:type="dxa"/>
          </w:tcPr>
          <w:p w:rsidR="0076369A" w:rsidRDefault="0076369A" w:rsidP="00B929C5">
            <w:pPr>
              <w:numPr>
                <w:ilvl w:val="0"/>
                <w:numId w:val="54"/>
              </w:numPr>
              <w:spacing w:line="240" w:lineRule="auto"/>
              <w:rPr>
                <w:sz w:val="20"/>
                <w:szCs w:val="20"/>
              </w:rPr>
            </w:pPr>
            <w:r>
              <w:rPr>
                <w:sz w:val="20"/>
                <w:szCs w:val="20"/>
              </w:rPr>
              <w:t>Informatievoorziening: cliënten kennen het bestaan van de innovatie.</w:t>
            </w:r>
          </w:p>
          <w:p w:rsidR="0076369A" w:rsidRDefault="0076369A" w:rsidP="00B929C5">
            <w:pPr>
              <w:ind w:left="360"/>
              <w:rPr>
                <w:sz w:val="20"/>
                <w:szCs w:val="20"/>
              </w:rPr>
            </w:pPr>
          </w:p>
        </w:tc>
        <w:tc>
          <w:tcPr>
            <w:tcW w:w="2880" w:type="dxa"/>
          </w:tcPr>
          <w:p w:rsidR="0076369A" w:rsidRDefault="0076369A" w:rsidP="00B929C5">
            <w:pPr>
              <w:numPr>
                <w:ilvl w:val="0"/>
                <w:numId w:val="54"/>
              </w:numPr>
              <w:spacing w:line="240" w:lineRule="auto"/>
              <w:rPr>
                <w:sz w:val="20"/>
                <w:szCs w:val="20"/>
              </w:rPr>
            </w:pPr>
            <w:r>
              <w:rPr>
                <w:sz w:val="20"/>
                <w:szCs w:val="20"/>
              </w:rPr>
              <w:t xml:space="preserve">Internetsites </w:t>
            </w:r>
          </w:p>
          <w:p w:rsidR="0076369A" w:rsidRDefault="0076369A" w:rsidP="00B929C5">
            <w:pPr>
              <w:numPr>
                <w:ilvl w:val="0"/>
                <w:numId w:val="54"/>
              </w:numPr>
              <w:spacing w:line="240" w:lineRule="auto"/>
              <w:rPr>
                <w:sz w:val="20"/>
                <w:szCs w:val="20"/>
              </w:rPr>
            </w:pPr>
            <w:r>
              <w:rPr>
                <w:sz w:val="20"/>
                <w:szCs w:val="20"/>
              </w:rPr>
              <w:t>Poster voor in wachtruimte verloskundigen</w:t>
            </w:r>
          </w:p>
          <w:p w:rsidR="0076369A" w:rsidRDefault="0076369A" w:rsidP="00B929C5">
            <w:pPr>
              <w:numPr>
                <w:ilvl w:val="0"/>
                <w:numId w:val="54"/>
              </w:numPr>
              <w:spacing w:line="240" w:lineRule="auto"/>
              <w:rPr>
                <w:sz w:val="20"/>
                <w:szCs w:val="20"/>
              </w:rPr>
            </w:pPr>
            <w:r>
              <w:rPr>
                <w:sz w:val="20"/>
                <w:szCs w:val="20"/>
              </w:rPr>
              <w:t>Integratie innovatie in folder ‘zwanger’</w:t>
            </w:r>
          </w:p>
          <w:p w:rsidR="0076369A" w:rsidRDefault="0076369A" w:rsidP="00B929C5">
            <w:pPr>
              <w:numPr>
                <w:ilvl w:val="0"/>
                <w:numId w:val="54"/>
              </w:numPr>
              <w:spacing w:line="240" w:lineRule="auto"/>
              <w:rPr>
                <w:sz w:val="20"/>
                <w:szCs w:val="20"/>
              </w:rPr>
            </w:pPr>
            <w:r>
              <w:rPr>
                <w:sz w:val="20"/>
                <w:szCs w:val="20"/>
              </w:rPr>
              <w:t xml:space="preserve">Magazines voor </w:t>
            </w:r>
            <w:proofErr w:type="spellStart"/>
            <w:r>
              <w:rPr>
                <w:sz w:val="20"/>
                <w:szCs w:val="20"/>
              </w:rPr>
              <w:t>zwangeren</w:t>
            </w:r>
            <w:proofErr w:type="spellEnd"/>
          </w:p>
          <w:p w:rsidR="0076369A" w:rsidRDefault="0076369A" w:rsidP="00B929C5">
            <w:pPr>
              <w:rPr>
                <w:sz w:val="20"/>
                <w:szCs w:val="20"/>
              </w:rPr>
            </w:pPr>
          </w:p>
        </w:tc>
      </w:tr>
    </w:tbl>
    <w:p w:rsidR="0076369A" w:rsidRDefault="0076369A" w:rsidP="0076369A"/>
    <w:p w:rsidR="0076369A" w:rsidRDefault="0076369A" w:rsidP="0076369A">
      <w:pPr>
        <w:pStyle w:val="Plattetekst"/>
      </w:pPr>
    </w:p>
    <w:p w:rsidR="0076369A" w:rsidRDefault="0076369A" w:rsidP="0076369A">
      <w:pPr>
        <w:pStyle w:val="Plattetekst"/>
      </w:pPr>
    </w:p>
    <w:p w:rsidR="0076369A" w:rsidRDefault="0076369A" w:rsidP="0076369A">
      <w:pPr>
        <w:rPr>
          <w:b/>
          <w:sz w:val="32"/>
          <w:szCs w:val="32"/>
        </w:rPr>
      </w:pPr>
      <w:r>
        <w:rPr>
          <w:b/>
          <w:sz w:val="24"/>
        </w:rPr>
        <w:br w:type="page"/>
      </w:r>
      <w:r>
        <w:rPr>
          <w:b/>
          <w:sz w:val="32"/>
          <w:szCs w:val="32"/>
        </w:rPr>
        <w:lastRenderedPageBreak/>
        <w:t xml:space="preserve">7 </w:t>
      </w:r>
      <w:r>
        <w:rPr>
          <w:b/>
          <w:sz w:val="32"/>
          <w:szCs w:val="32"/>
        </w:rPr>
        <w:tab/>
        <w:t>Anticiperen op evaluatie</w:t>
      </w:r>
    </w:p>
    <w:p w:rsidR="0076369A" w:rsidRDefault="0076369A" w:rsidP="0076369A">
      <w:pPr>
        <w:rPr>
          <w:sz w:val="24"/>
        </w:rPr>
      </w:pPr>
      <w:r>
        <w:rPr>
          <w:sz w:val="24"/>
        </w:rPr>
        <w:t>Om te kunnen bepalen of de implementatie van de innovatie succesvol verlopen is zal, drie jaar na de start van invoering van de innovatie, een evaluatie opgezet worden. De evaluatie van implementatiestrategieën richt zich op de effecten die deze innovatie bewerkstelligd hebben, de kosten en het proces van de evaluatie. In paragraaf 7.1 wordt het evaluatieproces van de opgeleverde effecten beschreven, waarna in paragraaf 7.2 het belang van kostenevaluatie onder de aandacht wordt gebracht. Tot slot vindt u in paragraaf 7.3 een beschrijving van de procesevaluatie.</w:t>
      </w:r>
    </w:p>
    <w:p w:rsidR="0076369A" w:rsidRDefault="0076369A" w:rsidP="0076369A">
      <w:pPr>
        <w:rPr>
          <w:b/>
          <w:sz w:val="28"/>
          <w:szCs w:val="28"/>
        </w:rPr>
      </w:pPr>
    </w:p>
    <w:p w:rsidR="0076369A" w:rsidRDefault="0076369A" w:rsidP="0076369A">
      <w:pPr>
        <w:numPr>
          <w:ilvl w:val="1"/>
          <w:numId w:val="38"/>
        </w:numPr>
        <w:spacing w:line="240" w:lineRule="auto"/>
        <w:rPr>
          <w:b/>
          <w:sz w:val="28"/>
          <w:szCs w:val="28"/>
        </w:rPr>
      </w:pPr>
      <w:r>
        <w:rPr>
          <w:b/>
          <w:bCs/>
          <w:sz w:val="28"/>
          <w:szCs w:val="28"/>
        </w:rPr>
        <w:t>Evaluatie op effecten</w:t>
      </w:r>
    </w:p>
    <w:p w:rsidR="0076369A" w:rsidRDefault="0076369A" w:rsidP="0076369A">
      <w:pPr>
        <w:rPr>
          <w:sz w:val="24"/>
        </w:rPr>
      </w:pPr>
    </w:p>
    <w:p w:rsidR="0076369A" w:rsidRDefault="0076369A" w:rsidP="0076369A">
      <w:pPr>
        <w:rPr>
          <w:sz w:val="24"/>
        </w:rPr>
      </w:pPr>
      <w:r>
        <w:rPr>
          <w:sz w:val="24"/>
        </w:rPr>
        <w:t xml:space="preserve">Het doel van de implementatie is de verbetering van verloskundige zorg  rondom de begeleiding en beleidsvoering van gewichtstoename tijdens de zwangerschap. Dit wordt bereikt door invoering van uniform beleid dat gebaseerd is op de </w:t>
      </w:r>
      <w:proofErr w:type="spellStart"/>
      <w:r>
        <w:rPr>
          <w:sz w:val="24"/>
        </w:rPr>
        <w:t>IOM-richtlijn</w:t>
      </w:r>
      <w:proofErr w:type="spellEnd"/>
      <w:r>
        <w:rPr>
          <w:sz w:val="24"/>
        </w:rPr>
        <w:t xml:space="preserve"> ‘</w:t>
      </w:r>
      <w:proofErr w:type="spellStart"/>
      <w:r>
        <w:rPr>
          <w:sz w:val="24"/>
        </w:rPr>
        <w:t>weight</w:t>
      </w:r>
      <w:proofErr w:type="spellEnd"/>
      <w:r>
        <w:rPr>
          <w:sz w:val="24"/>
        </w:rPr>
        <w:t xml:space="preserve"> </w:t>
      </w:r>
      <w:proofErr w:type="spellStart"/>
      <w:r>
        <w:rPr>
          <w:sz w:val="24"/>
        </w:rPr>
        <w:t>gain</w:t>
      </w:r>
      <w:proofErr w:type="spellEnd"/>
      <w:r>
        <w:rPr>
          <w:sz w:val="24"/>
        </w:rPr>
        <w:t xml:space="preserve"> </w:t>
      </w:r>
      <w:proofErr w:type="spellStart"/>
      <w:r>
        <w:rPr>
          <w:sz w:val="24"/>
        </w:rPr>
        <w:t>during</w:t>
      </w:r>
      <w:proofErr w:type="spellEnd"/>
      <w:r>
        <w:rPr>
          <w:sz w:val="24"/>
        </w:rPr>
        <w:t xml:space="preserve"> </w:t>
      </w:r>
      <w:proofErr w:type="spellStart"/>
      <w:r>
        <w:rPr>
          <w:sz w:val="24"/>
        </w:rPr>
        <w:t>pregnancy</w:t>
      </w:r>
      <w:proofErr w:type="spellEnd"/>
      <w:r>
        <w:rPr>
          <w:sz w:val="24"/>
        </w:rPr>
        <w:t>’. De innovatie kan als succesvol bestempeld worden wanneer dit doel bereikt is, wat inhoudt dat:</w:t>
      </w:r>
    </w:p>
    <w:p w:rsidR="0076369A" w:rsidRDefault="0076369A" w:rsidP="0076369A">
      <w:pPr>
        <w:numPr>
          <w:ilvl w:val="0"/>
          <w:numId w:val="39"/>
        </w:numPr>
        <w:rPr>
          <w:sz w:val="24"/>
        </w:rPr>
      </w:pPr>
      <w:r>
        <w:rPr>
          <w:sz w:val="24"/>
        </w:rPr>
        <w:t>Negentig procent van de verloskundigen in Nederland bekend is met de inhoud van de innovatie ‘verbetering van de zorg rondom de begeleiding van gewichtstoename tijdens de zwangerschap’;</w:t>
      </w:r>
    </w:p>
    <w:p w:rsidR="0076369A" w:rsidRDefault="0076369A" w:rsidP="0076369A">
      <w:pPr>
        <w:numPr>
          <w:ilvl w:val="0"/>
          <w:numId w:val="39"/>
        </w:numPr>
        <w:rPr>
          <w:sz w:val="24"/>
        </w:rPr>
      </w:pPr>
      <w:r>
        <w:rPr>
          <w:sz w:val="24"/>
        </w:rPr>
        <w:t>Een richtlijn ‘Gewichtstoename tijdens de zwangerschap’ met bijbehorende praktijkkaart ontwikkeld is of wanneer het onderwerp als aanvulling wordt opgenomen in de reeds bestaande standaard ‘Prenatale verloskundige begeleiding’;</w:t>
      </w:r>
    </w:p>
    <w:p w:rsidR="0076369A" w:rsidRDefault="0076369A" w:rsidP="0076369A">
      <w:pPr>
        <w:numPr>
          <w:ilvl w:val="0"/>
          <w:numId w:val="39"/>
        </w:numPr>
        <w:rPr>
          <w:sz w:val="24"/>
        </w:rPr>
      </w:pPr>
      <w:r>
        <w:rPr>
          <w:sz w:val="24"/>
        </w:rPr>
        <w:t>Zestig procent van de verloskundigen zich in staat acht goede begeleiding te geven op basis van voldoende kennis over gezonde voeding, voedingsadviezen, beweging en gewichtstoename tijdens de zwangerschap;</w:t>
      </w:r>
    </w:p>
    <w:p w:rsidR="0076369A" w:rsidRDefault="0076369A" w:rsidP="0076369A">
      <w:pPr>
        <w:numPr>
          <w:ilvl w:val="0"/>
          <w:numId w:val="39"/>
        </w:numPr>
        <w:rPr>
          <w:sz w:val="24"/>
        </w:rPr>
      </w:pPr>
      <w:r>
        <w:rPr>
          <w:sz w:val="24"/>
        </w:rPr>
        <w:t xml:space="preserve">Curven die de gewichtstoename tijdens de zwangerschap weergeven, geïntegreerd zijn in de softwareprogramma’s van </w:t>
      </w:r>
      <w:proofErr w:type="spellStart"/>
      <w:r>
        <w:rPr>
          <w:sz w:val="24"/>
        </w:rPr>
        <w:t>Orfeus</w:t>
      </w:r>
      <w:proofErr w:type="spellEnd"/>
      <w:r>
        <w:rPr>
          <w:sz w:val="24"/>
        </w:rPr>
        <w:t xml:space="preserve"> en </w:t>
      </w:r>
      <w:proofErr w:type="spellStart"/>
      <w:r>
        <w:rPr>
          <w:sz w:val="24"/>
        </w:rPr>
        <w:t>MicroNatal</w:t>
      </w:r>
      <w:proofErr w:type="spellEnd"/>
      <w:r>
        <w:rPr>
          <w:sz w:val="24"/>
        </w:rPr>
        <w:t>;</w:t>
      </w:r>
    </w:p>
    <w:p w:rsidR="0076369A" w:rsidRDefault="0076369A" w:rsidP="0076369A">
      <w:pPr>
        <w:numPr>
          <w:ilvl w:val="0"/>
          <w:numId w:val="39"/>
        </w:numPr>
        <w:rPr>
          <w:sz w:val="24"/>
        </w:rPr>
      </w:pPr>
      <w:r>
        <w:rPr>
          <w:sz w:val="24"/>
        </w:rPr>
        <w:t xml:space="preserve">Zestig procent van de verloskundige praktijken  samenwerkingsverbanden zijn aangegaan met gespecialiseerde zorgprofessionals op het gebied van voeding (diëtist) en beweging (fysiotherapeut) om, waar nodig, zwangere vrouwen naar te kunnen verwijzen. </w:t>
      </w:r>
    </w:p>
    <w:p w:rsidR="0076369A" w:rsidRDefault="0076369A" w:rsidP="0076369A">
      <w:pPr>
        <w:rPr>
          <w:sz w:val="28"/>
          <w:szCs w:val="28"/>
        </w:rPr>
      </w:pPr>
    </w:p>
    <w:p w:rsidR="0076369A" w:rsidRDefault="0076369A" w:rsidP="0076369A">
      <w:pPr>
        <w:rPr>
          <w:sz w:val="24"/>
        </w:rPr>
      </w:pPr>
      <w:r>
        <w:rPr>
          <w:sz w:val="24"/>
        </w:rPr>
        <w:lastRenderedPageBreak/>
        <w:t xml:space="preserve">Voor het bepalen van het succes van de implementatie van de innovatie zal een veldonderzoek verricht worden binnen de groep van KNOV geregistreerde verloskundigen. Door een random selectie worden tweehonderd verloskundige praktijken in Nederland aangeschreven om een enquêtes in te vullen over de implementatie van de innovatie. </w:t>
      </w:r>
    </w:p>
    <w:p w:rsidR="0076369A" w:rsidRDefault="0076369A" w:rsidP="0076369A">
      <w:pPr>
        <w:pStyle w:val="Plattetekst"/>
      </w:pPr>
      <w:r>
        <w:rPr>
          <w:sz w:val="24"/>
        </w:rPr>
        <w:t xml:space="preserve">De enquête dient als meetinstrument voor het veldonderzoek (zie bijlage 6). Het doel van deze vragenlijst is een duidelijk beeld te verkrijgen van de mate waarin de implementatie van de innovatie succesvol is geweest. </w:t>
      </w:r>
    </w:p>
    <w:p w:rsidR="0076369A" w:rsidRDefault="0076369A" w:rsidP="0076369A">
      <w:pPr>
        <w:rPr>
          <w:sz w:val="24"/>
        </w:rPr>
      </w:pPr>
      <w:r>
        <w:rPr>
          <w:sz w:val="24"/>
        </w:rPr>
        <w:t>Gestreefd zal worden naar een respons van tachtig  procent binnen de geselecteerde doelgroep, waarmee de representativiteit van het onderzoek is gewaarborgd . Indien noodzakelijk zullen acties ondernomen worden om tot deze tachtig procent te komen.</w:t>
      </w:r>
    </w:p>
    <w:p w:rsidR="0076369A" w:rsidRDefault="0076369A" w:rsidP="0076369A">
      <w:pPr>
        <w:rPr>
          <w:sz w:val="24"/>
        </w:rPr>
      </w:pPr>
      <w:r>
        <w:rPr>
          <w:sz w:val="24"/>
        </w:rPr>
        <w:t xml:space="preserve">Bij de verwerking van de gegevens zal gebruik gemaakt worden van het statistische programma </w:t>
      </w:r>
      <w:proofErr w:type="spellStart"/>
      <w:r>
        <w:rPr>
          <w:bCs/>
          <w:sz w:val="24"/>
        </w:rPr>
        <w:t>S</w:t>
      </w:r>
      <w:r>
        <w:rPr>
          <w:sz w:val="24"/>
        </w:rPr>
        <w:t>tatistical</w:t>
      </w:r>
      <w:proofErr w:type="spellEnd"/>
      <w:r>
        <w:rPr>
          <w:sz w:val="24"/>
        </w:rPr>
        <w:t xml:space="preserve"> </w:t>
      </w:r>
      <w:proofErr w:type="spellStart"/>
      <w:r>
        <w:rPr>
          <w:bCs/>
          <w:sz w:val="24"/>
        </w:rPr>
        <w:t>P</w:t>
      </w:r>
      <w:r>
        <w:rPr>
          <w:sz w:val="24"/>
        </w:rPr>
        <w:t>ackage</w:t>
      </w:r>
      <w:proofErr w:type="spellEnd"/>
      <w:r>
        <w:rPr>
          <w:sz w:val="24"/>
        </w:rPr>
        <w:t xml:space="preserve"> </w:t>
      </w:r>
      <w:proofErr w:type="spellStart"/>
      <w:r>
        <w:rPr>
          <w:sz w:val="24"/>
        </w:rPr>
        <w:t>for</w:t>
      </w:r>
      <w:proofErr w:type="spellEnd"/>
      <w:r>
        <w:rPr>
          <w:sz w:val="24"/>
        </w:rPr>
        <w:t xml:space="preserve"> the </w:t>
      </w:r>
      <w:proofErr w:type="spellStart"/>
      <w:r>
        <w:rPr>
          <w:bCs/>
          <w:sz w:val="24"/>
        </w:rPr>
        <w:t>S</w:t>
      </w:r>
      <w:r>
        <w:rPr>
          <w:sz w:val="24"/>
        </w:rPr>
        <w:t>ocial</w:t>
      </w:r>
      <w:proofErr w:type="spellEnd"/>
      <w:r>
        <w:rPr>
          <w:sz w:val="24"/>
        </w:rPr>
        <w:t xml:space="preserve"> </w:t>
      </w:r>
      <w:r>
        <w:rPr>
          <w:bCs/>
          <w:sz w:val="24"/>
        </w:rPr>
        <w:t>S</w:t>
      </w:r>
      <w:r>
        <w:rPr>
          <w:sz w:val="24"/>
        </w:rPr>
        <w:t>ciences (SPSS).</w:t>
      </w:r>
    </w:p>
    <w:p w:rsidR="0076369A" w:rsidRDefault="0076369A" w:rsidP="0076369A">
      <w:pPr>
        <w:rPr>
          <w:sz w:val="24"/>
        </w:rPr>
      </w:pPr>
      <w:r>
        <w:rPr>
          <w:sz w:val="24"/>
        </w:rPr>
        <w:t>Uiteindelijk volgt de rapporteerfase. Resultaten zullen eveneens bekend worden gemaakt via het Tijdschrift voor Verloskundigen en rechtstreeks aan de direct betrokkenen.</w:t>
      </w:r>
    </w:p>
    <w:p w:rsidR="0076369A" w:rsidRDefault="0076369A" w:rsidP="0076369A">
      <w:pPr>
        <w:rPr>
          <w:sz w:val="24"/>
        </w:rPr>
      </w:pPr>
    </w:p>
    <w:p w:rsidR="0076369A" w:rsidRDefault="0076369A" w:rsidP="0076369A">
      <w:pPr>
        <w:numPr>
          <w:ilvl w:val="1"/>
          <w:numId w:val="38"/>
        </w:numPr>
        <w:rPr>
          <w:b/>
          <w:sz w:val="28"/>
          <w:szCs w:val="28"/>
        </w:rPr>
      </w:pPr>
      <w:r>
        <w:rPr>
          <w:b/>
          <w:sz w:val="28"/>
          <w:szCs w:val="28"/>
        </w:rPr>
        <w:t>Evaluatie op kosten</w:t>
      </w:r>
    </w:p>
    <w:p w:rsidR="0076369A" w:rsidRDefault="0076369A" w:rsidP="0076369A">
      <w:pPr>
        <w:pStyle w:val="ecxmsobodytext"/>
        <w:shd w:val="clear" w:color="auto" w:fill="FFFFFF"/>
        <w:spacing w:line="360" w:lineRule="auto"/>
        <w:rPr>
          <w:lang w:val="nl-NL"/>
        </w:rPr>
      </w:pPr>
      <w:r>
        <w:rPr>
          <w:lang w:val="nl-NL"/>
        </w:rPr>
        <w:t xml:space="preserve">De kostenevaluatie op financieel gebied beoogt inzicht te geven in de verhouding tussen de kosten en de bronnen van inkomsten. Voor een overzicht van de kosten wordt terug verwezen naar Hoofdstuk 5. De kosten betreffen voornamelijk tijdsbesteding door zorgverleners en uitvoerders van het implementatieplan. Om de kosten te dekken zullen gelden gegenereerd worden door een beroep te doen op verschillende organisaties die innovaties financieel </w:t>
      </w:r>
      <w:proofErr w:type="spellStart"/>
      <w:r>
        <w:rPr>
          <w:lang w:val="nl-NL"/>
        </w:rPr>
        <w:t>ondersteunen.Tijdens</w:t>
      </w:r>
      <w:proofErr w:type="spellEnd"/>
      <w:r>
        <w:rPr>
          <w:lang w:val="nl-NL"/>
        </w:rPr>
        <w:t xml:space="preserve"> het implementatietraject zal de penningmeester (één van de drie implementatieleiders) alle gemaakte kosten bijhouden. Aan het einde van het traject worden de inkomsten afgezet tegen de kosten</w:t>
      </w:r>
      <w:r>
        <w:rPr>
          <w:color w:val="FF0000"/>
          <w:lang w:val="nl-NL"/>
        </w:rPr>
        <w:t xml:space="preserve"> </w:t>
      </w:r>
      <w:r>
        <w:rPr>
          <w:lang w:val="nl-NL"/>
        </w:rPr>
        <w:t xml:space="preserve">en wordt een financieel verslag gemaakt. Hieraan kan de conclusie worden verbonden of kostendekkend is gewerkt, er een tekort is of misschien wel een overschot. Indien er een tekort zou bestaan is dit mogelijk  acceptabel gezien de gezondheidswinst verwacht word wat terug te zien zal zijn in verminderde uitgaven ten gevolge van overgewicht. </w:t>
      </w:r>
    </w:p>
    <w:p w:rsidR="0076369A" w:rsidRDefault="0076369A" w:rsidP="0076369A">
      <w:pPr>
        <w:numPr>
          <w:ilvl w:val="1"/>
          <w:numId w:val="38"/>
        </w:numPr>
        <w:rPr>
          <w:b/>
          <w:sz w:val="28"/>
          <w:szCs w:val="28"/>
        </w:rPr>
      </w:pPr>
      <w:r>
        <w:rPr>
          <w:b/>
          <w:sz w:val="28"/>
          <w:szCs w:val="28"/>
        </w:rPr>
        <w:br w:type="page"/>
      </w:r>
      <w:r>
        <w:rPr>
          <w:b/>
          <w:sz w:val="28"/>
          <w:szCs w:val="28"/>
        </w:rPr>
        <w:lastRenderedPageBreak/>
        <w:t>Evaluatie op het proces</w:t>
      </w:r>
    </w:p>
    <w:p w:rsidR="0076369A" w:rsidRDefault="0076369A" w:rsidP="0076369A">
      <w:pPr>
        <w:rPr>
          <w:sz w:val="24"/>
        </w:rPr>
      </w:pPr>
      <w:r>
        <w:rPr>
          <w:sz w:val="24"/>
        </w:rPr>
        <w:t>Het is belangrijk om na te gaan of een implementatiestrategie is uitgevoerd zoals gepland. Met behulp van een evaluatie wordt achteraf onderzocht of zaken zijn gegaan zoals gepland en hoe dit verloop te verklaren is. Aan de hand van de gedetailleerde beschrijving van  strategieën moeten gegevens worden verzameld over de feitelijke uitvoering. Daarnaast is het zinvol om niet-geplande gebeurtenissen te inventariseren, vooral als die het effect van de implementatiestrategie beïnvloed hebben. Dit is bijvoorbeeld het geval als er veranderingen zijn in het vergoedingssysteem of als zorgverleners nascholing volgen die te maken heeft met de vernieuwing. Een procesevaluatie dient twee doelen:</w:t>
      </w:r>
    </w:p>
    <w:p w:rsidR="0076369A" w:rsidRDefault="0076369A" w:rsidP="0076369A">
      <w:pPr>
        <w:numPr>
          <w:ilvl w:val="0"/>
          <w:numId w:val="47"/>
        </w:numPr>
        <w:rPr>
          <w:sz w:val="24"/>
        </w:rPr>
      </w:pPr>
      <w:r>
        <w:rPr>
          <w:sz w:val="24"/>
        </w:rPr>
        <w:t>Het inventariseren van knelpunten in de uitvoering van een implementatiestrategie of verstorende externe invloeden;</w:t>
      </w:r>
    </w:p>
    <w:p w:rsidR="0076369A" w:rsidRDefault="0076369A" w:rsidP="0076369A">
      <w:pPr>
        <w:numPr>
          <w:ilvl w:val="0"/>
          <w:numId w:val="47"/>
        </w:numPr>
        <w:rPr>
          <w:sz w:val="24"/>
        </w:rPr>
      </w:pPr>
      <w:r>
        <w:rPr>
          <w:sz w:val="24"/>
        </w:rPr>
        <w:t>Het verklaren van de variatie in effectiviteit van een implementatiestrategie tussen cliënten, zorgverleners, instellingen of momenten in de tijd. (8)</w:t>
      </w:r>
    </w:p>
    <w:p w:rsidR="0076369A" w:rsidRDefault="0076369A" w:rsidP="0076369A">
      <w:pPr>
        <w:rPr>
          <w:b/>
          <w:sz w:val="24"/>
        </w:rPr>
      </w:pPr>
    </w:p>
    <w:p w:rsidR="0076369A" w:rsidRDefault="0076369A" w:rsidP="0076369A">
      <w:pPr>
        <w:rPr>
          <w:b/>
          <w:sz w:val="32"/>
          <w:szCs w:val="32"/>
        </w:rPr>
      </w:pPr>
      <w:r>
        <w:rPr>
          <w:b/>
          <w:sz w:val="32"/>
          <w:szCs w:val="32"/>
        </w:rPr>
        <w:br w:type="page"/>
      </w:r>
      <w:r>
        <w:rPr>
          <w:b/>
          <w:sz w:val="32"/>
          <w:szCs w:val="32"/>
        </w:rPr>
        <w:lastRenderedPageBreak/>
        <w:t>Literatuurlijst</w:t>
      </w:r>
    </w:p>
    <w:p w:rsidR="0076369A" w:rsidRDefault="0076369A" w:rsidP="0076369A">
      <w:pPr>
        <w:pStyle w:val="Plattetekst"/>
      </w:pPr>
    </w:p>
    <w:p w:rsidR="0076369A" w:rsidRDefault="0076369A" w:rsidP="0076369A">
      <w:pPr>
        <w:numPr>
          <w:ilvl w:val="0"/>
          <w:numId w:val="40"/>
        </w:numPr>
        <w:autoSpaceDE w:val="0"/>
        <w:autoSpaceDN w:val="0"/>
        <w:adjustRightInd w:val="0"/>
        <w:rPr>
          <w:sz w:val="24"/>
        </w:rPr>
      </w:pPr>
      <w:proofErr w:type="spellStart"/>
      <w:r>
        <w:rPr>
          <w:bCs/>
          <w:sz w:val="24"/>
        </w:rPr>
        <w:t>Nohr</w:t>
      </w:r>
      <w:proofErr w:type="spellEnd"/>
      <w:r>
        <w:rPr>
          <w:bCs/>
          <w:sz w:val="24"/>
        </w:rPr>
        <w:t xml:space="preserve"> EA</w:t>
      </w:r>
      <w:r>
        <w:rPr>
          <w:sz w:val="24"/>
        </w:rPr>
        <w:t xml:space="preserve">, </w:t>
      </w:r>
      <w:proofErr w:type="spellStart"/>
      <w:r>
        <w:rPr>
          <w:bCs/>
          <w:sz w:val="24"/>
        </w:rPr>
        <w:t>Vaeth</w:t>
      </w:r>
      <w:proofErr w:type="spellEnd"/>
      <w:r>
        <w:rPr>
          <w:bCs/>
          <w:sz w:val="24"/>
        </w:rPr>
        <w:t xml:space="preserve"> M</w:t>
      </w:r>
      <w:r>
        <w:rPr>
          <w:sz w:val="24"/>
        </w:rPr>
        <w:t xml:space="preserve">, </w:t>
      </w:r>
      <w:r>
        <w:rPr>
          <w:bCs/>
          <w:sz w:val="24"/>
        </w:rPr>
        <w:t>Baker JL</w:t>
      </w:r>
      <w:r>
        <w:rPr>
          <w:sz w:val="24"/>
        </w:rPr>
        <w:t xml:space="preserve">, </w:t>
      </w:r>
      <w:proofErr w:type="spellStart"/>
      <w:r>
        <w:rPr>
          <w:bCs/>
          <w:sz w:val="24"/>
        </w:rPr>
        <w:t>Sørensen</w:t>
      </w:r>
      <w:proofErr w:type="spellEnd"/>
      <w:r>
        <w:rPr>
          <w:bCs/>
          <w:sz w:val="24"/>
        </w:rPr>
        <w:t xml:space="preserve"> </w:t>
      </w:r>
      <w:proofErr w:type="spellStart"/>
      <w:r>
        <w:rPr>
          <w:bCs/>
          <w:sz w:val="24"/>
        </w:rPr>
        <w:t>TIa</w:t>
      </w:r>
      <w:proofErr w:type="spellEnd"/>
      <w:r>
        <w:rPr>
          <w:sz w:val="24"/>
        </w:rPr>
        <w:t xml:space="preserve">, </w:t>
      </w:r>
      <w:proofErr w:type="spellStart"/>
      <w:r>
        <w:rPr>
          <w:bCs/>
          <w:sz w:val="24"/>
        </w:rPr>
        <w:t>Olsen</w:t>
      </w:r>
      <w:proofErr w:type="spellEnd"/>
      <w:r>
        <w:rPr>
          <w:bCs/>
          <w:sz w:val="24"/>
        </w:rPr>
        <w:t xml:space="preserve"> J</w:t>
      </w:r>
      <w:r>
        <w:rPr>
          <w:sz w:val="24"/>
        </w:rPr>
        <w:t xml:space="preserve">, </w:t>
      </w:r>
      <w:r>
        <w:rPr>
          <w:bCs/>
          <w:sz w:val="24"/>
        </w:rPr>
        <w:t>Rasmussen KM</w:t>
      </w:r>
      <w:r>
        <w:rPr>
          <w:sz w:val="24"/>
        </w:rPr>
        <w:t xml:space="preserve">. </w:t>
      </w:r>
      <w:r>
        <w:rPr>
          <w:sz w:val="24"/>
          <w:lang w:val="en-GB"/>
        </w:rPr>
        <w:t xml:space="preserve">Combined associations of </w:t>
      </w:r>
      <w:proofErr w:type="spellStart"/>
      <w:r>
        <w:rPr>
          <w:sz w:val="24"/>
          <w:lang w:val="en-GB"/>
        </w:rPr>
        <w:t>prepregnancy</w:t>
      </w:r>
      <w:proofErr w:type="spellEnd"/>
      <w:r>
        <w:rPr>
          <w:sz w:val="24"/>
          <w:lang w:val="en-GB"/>
        </w:rPr>
        <w:t xml:space="preserve"> body mass index and gestational weight gain with the outcome of </w:t>
      </w:r>
      <w:proofErr w:type="spellStart"/>
      <w:r>
        <w:rPr>
          <w:sz w:val="24"/>
          <w:lang w:val="en-GB"/>
        </w:rPr>
        <w:t>pregnanc</w:t>
      </w:r>
      <w:proofErr w:type="spellEnd"/>
      <w:r>
        <w:rPr>
          <w:sz w:val="24"/>
          <w:lang w:val="en-GB"/>
        </w:rPr>
        <w:t xml:space="preserve">. </w:t>
      </w:r>
      <w:proofErr w:type="spellStart"/>
      <w:r>
        <w:rPr>
          <w:sz w:val="24"/>
        </w:rPr>
        <w:t>Aarhus</w:t>
      </w:r>
      <w:proofErr w:type="spellEnd"/>
      <w:r>
        <w:rPr>
          <w:sz w:val="24"/>
        </w:rPr>
        <w:t xml:space="preserve">: </w:t>
      </w:r>
      <w:proofErr w:type="spellStart"/>
      <w:r>
        <w:rPr>
          <w:sz w:val="24"/>
        </w:rPr>
        <w:t>University</w:t>
      </w:r>
      <w:proofErr w:type="spellEnd"/>
      <w:r>
        <w:rPr>
          <w:sz w:val="24"/>
        </w:rPr>
        <w:t xml:space="preserve"> of </w:t>
      </w:r>
      <w:proofErr w:type="spellStart"/>
      <w:r>
        <w:rPr>
          <w:sz w:val="24"/>
        </w:rPr>
        <w:t>Aarhus</w:t>
      </w:r>
      <w:proofErr w:type="spellEnd"/>
      <w:r>
        <w:rPr>
          <w:sz w:val="24"/>
        </w:rPr>
        <w:t>. 2008</w:t>
      </w:r>
    </w:p>
    <w:p w:rsidR="0076369A" w:rsidRDefault="0076369A" w:rsidP="0076369A">
      <w:pPr>
        <w:numPr>
          <w:ilvl w:val="0"/>
          <w:numId w:val="40"/>
        </w:numPr>
        <w:autoSpaceDE w:val="0"/>
        <w:autoSpaceDN w:val="0"/>
        <w:adjustRightInd w:val="0"/>
        <w:rPr>
          <w:sz w:val="24"/>
          <w:lang w:val="en-US"/>
        </w:rPr>
      </w:pPr>
      <w:proofErr w:type="spellStart"/>
      <w:r>
        <w:rPr>
          <w:sz w:val="24"/>
          <w:lang w:val="en-GB"/>
        </w:rPr>
        <w:t>Rossner</w:t>
      </w:r>
      <w:proofErr w:type="spellEnd"/>
      <w:r>
        <w:rPr>
          <w:sz w:val="24"/>
          <w:lang w:val="en-GB"/>
        </w:rPr>
        <w:t>, S."Weight gain in pregnancy.".</w:t>
      </w:r>
      <w:r>
        <w:rPr>
          <w:sz w:val="24"/>
          <w:lang w:val="en-US"/>
        </w:rPr>
        <w:t xml:space="preserve">Hum </w:t>
      </w:r>
      <w:proofErr w:type="spellStart"/>
      <w:r>
        <w:rPr>
          <w:sz w:val="24"/>
          <w:lang w:val="en-US"/>
        </w:rPr>
        <w:t>Reprod</w:t>
      </w:r>
      <w:proofErr w:type="spellEnd"/>
      <w:r>
        <w:rPr>
          <w:sz w:val="24"/>
          <w:lang w:val="en-US"/>
        </w:rPr>
        <w:t>; 1997.</w:t>
      </w:r>
      <w:r>
        <w:rPr>
          <w:bCs/>
          <w:sz w:val="24"/>
          <w:lang w:val="en-US"/>
        </w:rPr>
        <w:t xml:space="preserve">12 </w:t>
      </w:r>
      <w:proofErr w:type="spellStart"/>
      <w:r>
        <w:rPr>
          <w:bCs/>
          <w:sz w:val="24"/>
          <w:lang w:val="en-US"/>
        </w:rPr>
        <w:t>Suppl</w:t>
      </w:r>
      <w:proofErr w:type="spellEnd"/>
      <w:r>
        <w:rPr>
          <w:bCs/>
          <w:sz w:val="24"/>
          <w:lang w:val="en-US"/>
        </w:rPr>
        <w:t xml:space="preserve"> 1</w:t>
      </w:r>
      <w:r>
        <w:rPr>
          <w:sz w:val="24"/>
          <w:lang w:val="en-US"/>
        </w:rPr>
        <w:t>:</w:t>
      </w:r>
    </w:p>
    <w:p w:rsidR="0076369A" w:rsidRDefault="0076369A" w:rsidP="0076369A">
      <w:pPr>
        <w:ind w:firstLine="720"/>
        <w:rPr>
          <w:sz w:val="24"/>
          <w:lang w:val="en-US"/>
        </w:rPr>
      </w:pPr>
      <w:r>
        <w:rPr>
          <w:sz w:val="24"/>
          <w:lang w:val="en-US"/>
        </w:rPr>
        <w:t>110-5.</w:t>
      </w:r>
    </w:p>
    <w:p w:rsidR="0076369A" w:rsidRDefault="0076369A" w:rsidP="0076369A">
      <w:pPr>
        <w:numPr>
          <w:ilvl w:val="0"/>
          <w:numId w:val="40"/>
        </w:numPr>
        <w:autoSpaceDE w:val="0"/>
        <w:autoSpaceDN w:val="0"/>
        <w:adjustRightInd w:val="0"/>
        <w:rPr>
          <w:sz w:val="24"/>
          <w:lang w:val="en-GB"/>
        </w:rPr>
      </w:pPr>
      <w:r>
        <w:rPr>
          <w:sz w:val="24"/>
          <w:lang w:val="en-GB"/>
        </w:rPr>
        <w:t xml:space="preserve">Rasmussen KM, </w:t>
      </w:r>
      <w:proofErr w:type="spellStart"/>
      <w:r>
        <w:rPr>
          <w:sz w:val="24"/>
          <w:lang w:val="en-GB"/>
        </w:rPr>
        <w:t>Yaktine</w:t>
      </w:r>
      <w:proofErr w:type="spellEnd"/>
      <w:r>
        <w:rPr>
          <w:sz w:val="24"/>
          <w:lang w:val="en-GB"/>
        </w:rPr>
        <w:t xml:space="preserve"> AL. Weight gain during pregnancy: </w:t>
      </w:r>
      <w:proofErr w:type="spellStart"/>
      <w:r>
        <w:rPr>
          <w:sz w:val="24"/>
          <w:lang w:val="en-GB"/>
        </w:rPr>
        <w:t>Reëxamending</w:t>
      </w:r>
      <w:proofErr w:type="spellEnd"/>
      <w:r>
        <w:rPr>
          <w:sz w:val="24"/>
          <w:lang w:val="en-GB"/>
        </w:rPr>
        <w:t xml:space="preserve"> the guidelines: </w:t>
      </w:r>
      <w:smartTag w:uri="urn:schemas-microsoft-com:office:smarttags" w:element="place">
        <w:smartTag w:uri="urn:schemas-microsoft-com:office:smarttags" w:element="PlaceType">
          <w:r>
            <w:rPr>
              <w:sz w:val="24"/>
              <w:lang w:val="en-GB"/>
            </w:rPr>
            <w:t>Institute</w:t>
          </w:r>
        </w:smartTag>
        <w:r>
          <w:rPr>
            <w:sz w:val="24"/>
            <w:lang w:val="en-GB"/>
          </w:rPr>
          <w:t xml:space="preserve"> of </w:t>
        </w:r>
        <w:smartTag w:uri="urn:schemas-microsoft-com:office:smarttags" w:element="PlaceName">
          <w:r>
            <w:rPr>
              <w:sz w:val="24"/>
              <w:lang w:val="en-GB"/>
            </w:rPr>
            <w:t>Medicine</w:t>
          </w:r>
        </w:smartTag>
      </w:smartTag>
      <w:r>
        <w:rPr>
          <w:sz w:val="24"/>
          <w:lang w:val="en-GB"/>
        </w:rPr>
        <w:t>; National Research Council,2009.</w:t>
      </w:r>
    </w:p>
    <w:p w:rsidR="0076369A" w:rsidRDefault="0076369A" w:rsidP="0076369A">
      <w:pPr>
        <w:pStyle w:val="Plattetekst"/>
        <w:numPr>
          <w:ilvl w:val="0"/>
          <w:numId w:val="40"/>
        </w:numPr>
        <w:rPr>
          <w:sz w:val="24"/>
          <w:lang w:val="en-US"/>
        </w:rPr>
      </w:pPr>
      <w:r>
        <w:rPr>
          <w:sz w:val="24"/>
          <w:lang w:val="en-GB"/>
        </w:rPr>
        <w:t>Mary E. et al. Mother’s Personal Target, and Actual Weight Gain During Pregnancy: The American College of Obstetricians and Gynaecologists. Volume 94(4), October 1999, p 616–622</w:t>
      </w:r>
    </w:p>
    <w:p w:rsidR="0076369A" w:rsidRDefault="0076369A" w:rsidP="0076369A">
      <w:pPr>
        <w:pStyle w:val="Plattetekst"/>
        <w:numPr>
          <w:ilvl w:val="0"/>
          <w:numId w:val="40"/>
        </w:numPr>
        <w:rPr>
          <w:sz w:val="24"/>
        </w:rPr>
      </w:pPr>
      <w:r>
        <w:rPr>
          <w:sz w:val="24"/>
        </w:rPr>
        <w:t xml:space="preserve">V. </w:t>
      </w:r>
      <w:proofErr w:type="spellStart"/>
      <w:r>
        <w:rPr>
          <w:sz w:val="24"/>
        </w:rPr>
        <w:t>Damoiseaux</w:t>
      </w:r>
      <w:proofErr w:type="spellEnd"/>
      <w:r>
        <w:rPr>
          <w:sz w:val="24"/>
        </w:rPr>
        <w:t xml:space="preserve">, H.T. van der Molen, G.J. Kok. Gezondheidsvoorlichting en gedragsverandering. Assen: Van </w:t>
      </w:r>
      <w:proofErr w:type="spellStart"/>
      <w:r>
        <w:rPr>
          <w:sz w:val="24"/>
        </w:rPr>
        <w:t>Gorcum</w:t>
      </w:r>
      <w:proofErr w:type="spellEnd"/>
      <w:r>
        <w:rPr>
          <w:sz w:val="24"/>
        </w:rPr>
        <w:t>; 1998. Hoofdstuk 8 en 12.</w:t>
      </w:r>
    </w:p>
    <w:p w:rsidR="0076369A" w:rsidRDefault="0076369A" w:rsidP="0076369A">
      <w:pPr>
        <w:pStyle w:val="Plattetekst"/>
        <w:numPr>
          <w:ilvl w:val="0"/>
          <w:numId w:val="40"/>
        </w:numPr>
        <w:rPr>
          <w:sz w:val="24"/>
        </w:rPr>
      </w:pPr>
      <w:r>
        <w:rPr>
          <w:sz w:val="24"/>
          <w:lang w:eastAsia="en-US"/>
        </w:rPr>
        <w:t xml:space="preserve">Grol en </w:t>
      </w:r>
      <w:proofErr w:type="spellStart"/>
      <w:r>
        <w:rPr>
          <w:sz w:val="24"/>
          <w:lang w:eastAsia="en-US"/>
        </w:rPr>
        <w:t>Wensing</w:t>
      </w:r>
      <w:proofErr w:type="spellEnd"/>
      <w:r>
        <w:rPr>
          <w:sz w:val="24"/>
          <w:lang w:eastAsia="en-US"/>
        </w:rPr>
        <w:t>. Implementatie; effectieve verbetering van de patiëntenzorg. Maarssen:</w:t>
      </w:r>
      <w:proofErr w:type="spellStart"/>
      <w:r>
        <w:rPr>
          <w:sz w:val="24"/>
          <w:lang w:eastAsia="en-US"/>
        </w:rPr>
        <w:t>Elsevier</w:t>
      </w:r>
      <w:proofErr w:type="spellEnd"/>
      <w:r>
        <w:rPr>
          <w:sz w:val="24"/>
          <w:lang w:eastAsia="en-US"/>
        </w:rPr>
        <w:t xml:space="preserve"> gezondheidszorg ;2006.</w:t>
      </w:r>
    </w:p>
    <w:p w:rsidR="0076369A" w:rsidRDefault="0076369A" w:rsidP="0076369A">
      <w:pPr>
        <w:pStyle w:val="Plattetekst"/>
        <w:numPr>
          <w:ilvl w:val="0"/>
          <w:numId w:val="40"/>
        </w:numPr>
        <w:rPr>
          <w:sz w:val="24"/>
        </w:rPr>
      </w:pPr>
      <w:proofErr w:type="spellStart"/>
      <w:r>
        <w:rPr>
          <w:sz w:val="24"/>
          <w:lang w:eastAsia="en-US"/>
        </w:rPr>
        <w:t>Roedig</w:t>
      </w:r>
      <w:proofErr w:type="spellEnd"/>
      <w:r>
        <w:rPr>
          <w:sz w:val="24"/>
          <w:lang w:eastAsia="en-US"/>
        </w:rPr>
        <w:t xml:space="preserve"> A (RIVM), Zwakhals SLN (RIVM). Achtergrond en details bij de berekening van </w:t>
      </w:r>
      <w:proofErr w:type="spellStart"/>
      <w:r>
        <w:rPr>
          <w:sz w:val="24"/>
          <w:lang w:eastAsia="en-US"/>
        </w:rPr>
        <w:t>SES-scoren</w:t>
      </w:r>
      <w:proofErr w:type="spellEnd"/>
      <w:r>
        <w:rPr>
          <w:sz w:val="24"/>
          <w:lang w:eastAsia="en-US"/>
        </w:rPr>
        <w:t xml:space="preserve">. In: Volksgezondheid Toekomst Verkenning, Nationale Atlas Volksgezondheid. Bilthoven: RIVM, &lt;http://www.zorgatlas.nl&gt; Beïnvloedende factoren\ Sociale omgeving\ </w:t>
      </w:r>
      <w:proofErr w:type="spellStart"/>
      <w:r>
        <w:rPr>
          <w:sz w:val="24"/>
          <w:lang w:eastAsia="en-US"/>
        </w:rPr>
        <w:t>Ses</w:t>
      </w:r>
      <w:proofErr w:type="spellEnd"/>
      <w:r>
        <w:rPr>
          <w:sz w:val="24"/>
          <w:lang w:eastAsia="en-US"/>
        </w:rPr>
        <w:t>, 11 december 2006</w:t>
      </w:r>
    </w:p>
    <w:p w:rsidR="0076369A" w:rsidRDefault="0076369A" w:rsidP="0076369A">
      <w:pPr>
        <w:pStyle w:val="Plattetekst"/>
        <w:numPr>
          <w:ilvl w:val="0"/>
          <w:numId w:val="40"/>
        </w:numPr>
        <w:rPr>
          <w:sz w:val="24"/>
        </w:rPr>
      </w:pPr>
      <w:proofErr w:type="spellStart"/>
      <w:r>
        <w:rPr>
          <w:sz w:val="24"/>
        </w:rPr>
        <w:t>Wensing</w:t>
      </w:r>
      <w:proofErr w:type="spellEnd"/>
      <w:r>
        <w:rPr>
          <w:sz w:val="24"/>
        </w:rPr>
        <w:t xml:space="preserve">, P. </w:t>
      </w:r>
      <w:proofErr w:type="spellStart"/>
      <w:r>
        <w:rPr>
          <w:sz w:val="24"/>
        </w:rPr>
        <w:t>Splunteren</w:t>
      </w:r>
      <w:proofErr w:type="spellEnd"/>
      <w:r>
        <w:rPr>
          <w:sz w:val="24"/>
        </w:rPr>
        <w:t xml:space="preserve">, M. Hulscher, R. Grol. Praktisch nieuw. Assen: Van </w:t>
      </w:r>
      <w:proofErr w:type="spellStart"/>
      <w:r>
        <w:rPr>
          <w:sz w:val="24"/>
        </w:rPr>
        <w:t>Gorcum</w:t>
      </w:r>
      <w:proofErr w:type="spellEnd"/>
      <w:r>
        <w:rPr>
          <w:sz w:val="24"/>
        </w:rPr>
        <w:t>; 2000. Hoofdstuk 5.</w:t>
      </w:r>
    </w:p>
    <w:p w:rsidR="0076369A" w:rsidRDefault="0076369A" w:rsidP="0076369A">
      <w:pPr>
        <w:pStyle w:val="Plattetekst"/>
        <w:numPr>
          <w:ilvl w:val="0"/>
          <w:numId w:val="40"/>
        </w:numPr>
        <w:rPr>
          <w:sz w:val="24"/>
          <w:lang w:val="fr-FR"/>
        </w:rPr>
      </w:pPr>
      <w:proofErr w:type="spellStart"/>
      <w:r>
        <w:rPr>
          <w:sz w:val="24"/>
          <w:lang w:val="fr-FR"/>
        </w:rPr>
        <w:t>Scienceprogress</w:t>
      </w:r>
      <w:proofErr w:type="spellEnd"/>
      <w:r>
        <w:rPr>
          <w:sz w:val="24"/>
          <w:lang w:val="fr-FR"/>
        </w:rPr>
        <w:t>. http://www.scienceprogress.nl/project/raci-matrix</w:t>
      </w:r>
    </w:p>
    <w:p w:rsidR="0076369A" w:rsidRDefault="0076369A" w:rsidP="0076369A">
      <w:pPr>
        <w:pStyle w:val="Plattetekst"/>
        <w:numPr>
          <w:ilvl w:val="0"/>
          <w:numId w:val="40"/>
        </w:numPr>
        <w:rPr>
          <w:sz w:val="24"/>
        </w:rPr>
      </w:pPr>
      <w:r>
        <w:rPr>
          <w:sz w:val="24"/>
        </w:rPr>
        <w:t xml:space="preserve">Reijnders </w:t>
      </w:r>
      <w:proofErr w:type="spellStart"/>
      <w:r>
        <w:rPr>
          <w:sz w:val="24"/>
        </w:rPr>
        <w:t>E.</w:t>
      </w:r>
      <w:r>
        <w:rPr>
          <w:bCs/>
          <w:sz w:val="24"/>
        </w:rPr>
        <w:t>Basisboek</w:t>
      </w:r>
      <w:proofErr w:type="spellEnd"/>
      <w:r>
        <w:rPr>
          <w:bCs/>
          <w:sz w:val="24"/>
        </w:rPr>
        <w:t xml:space="preserve"> Interne communicatie. Assen: Van </w:t>
      </w:r>
      <w:proofErr w:type="spellStart"/>
      <w:r>
        <w:rPr>
          <w:bCs/>
          <w:sz w:val="24"/>
        </w:rPr>
        <w:t>Gorcum</w:t>
      </w:r>
      <w:proofErr w:type="spellEnd"/>
      <w:r>
        <w:rPr>
          <w:bCs/>
          <w:sz w:val="24"/>
        </w:rPr>
        <w:t>; 2009. p 279.</w:t>
      </w:r>
    </w:p>
    <w:p w:rsidR="0076369A" w:rsidRDefault="0076369A" w:rsidP="0076369A">
      <w:pPr>
        <w:pStyle w:val="Plattetekst"/>
        <w:ind w:left="360"/>
        <w:rPr>
          <w:sz w:val="24"/>
        </w:rPr>
      </w:pPr>
    </w:p>
    <w:p w:rsidR="0076369A" w:rsidRDefault="0076369A" w:rsidP="0076369A">
      <w:pPr>
        <w:pStyle w:val="Plattetekst"/>
        <w:rPr>
          <w:sz w:val="24"/>
        </w:rPr>
      </w:pPr>
    </w:p>
    <w:p w:rsidR="0076369A" w:rsidRDefault="0076369A" w:rsidP="0076369A">
      <w:pPr>
        <w:rPr>
          <w:sz w:val="24"/>
        </w:rPr>
      </w:pPr>
      <w:r>
        <w:br w:type="page"/>
      </w:r>
      <w:r>
        <w:rPr>
          <w:b/>
          <w:sz w:val="32"/>
        </w:rPr>
        <w:lastRenderedPageBreak/>
        <w:t>Bijlage 1</w:t>
      </w:r>
    </w:p>
    <w:p w:rsidR="0076369A" w:rsidRDefault="0076369A" w:rsidP="0076369A">
      <w:pPr>
        <w:autoSpaceDE w:val="0"/>
        <w:autoSpaceDN w:val="0"/>
        <w:adjustRightInd w:val="0"/>
        <w:spacing w:line="240" w:lineRule="auto"/>
        <w:jc w:val="center"/>
        <w:rPr>
          <w:rFonts w:cs="Verdana"/>
          <w:sz w:val="32"/>
          <w:szCs w:val="32"/>
        </w:rPr>
      </w:pPr>
      <w:r>
        <w:rPr>
          <w:rFonts w:cs="Verdana"/>
          <w:sz w:val="32"/>
          <w:szCs w:val="32"/>
        </w:rPr>
        <w:t>Enquête</w:t>
      </w:r>
    </w:p>
    <w:p w:rsidR="0076369A" w:rsidRDefault="0076369A" w:rsidP="0076369A">
      <w:pPr>
        <w:autoSpaceDE w:val="0"/>
        <w:autoSpaceDN w:val="0"/>
        <w:adjustRightInd w:val="0"/>
        <w:spacing w:line="240" w:lineRule="auto"/>
        <w:jc w:val="center"/>
        <w:rPr>
          <w:rFonts w:cs="Verdana"/>
          <w:sz w:val="20"/>
          <w:szCs w:val="20"/>
        </w:rPr>
      </w:pPr>
    </w:p>
    <w:p w:rsidR="0076369A" w:rsidRDefault="0076369A" w:rsidP="0076369A">
      <w:pPr>
        <w:autoSpaceDE w:val="0"/>
        <w:autoSpaceDN w:val="0"/>
        <w:adjustRightInd w:val="0"/>
        <w:spacing w:line="240" w:lineRule="auto"/>
        <w:jc w:val="center"/>
        <w:rPr>
          <w:rFonts w:cs="Verdana"/>
          <w:sz w:val="20"/>
          <w:szCs w:val="20"/>
        </w:rPr>
      </w:pPr>
      <w:r>
        <w:rPr>
          <w:rFonts w:cs="Verdana"/>
          <w:sz w:val="20"/>
          <w:szCs w:val="20"/>
        </w:rPr>
        <w:t>‘ Innovatie met betrekking tot overmatige gewichtstoename tijdens de zwangerschap’</w:t>
      </w:r>
    </w:p>
    <w:p w:rsidR="0076369A" w:rsidRDefault="0076369A" w:rsidP="0076369A">
      <w:pPr>
        <w:autoSpaceDE w:val="0"/>
        <w:autoSpaceDN w:val="0"/>
        <w:adjustRightInd w:val="0"/>
        <w:spacing w:line="240" w:lineRule="auto"/>
        <w:rPr>
          <w:rFonts w:ascii="Verdana,Italic" w:hAnsi="Verdana,Italic" w:cs="Verdana,Italic"/>
          <w:i/>
          <w:iCs/>
          <w:sz w:val="20"/>
          <w:szCs w:val="20"/>
        </w:rPr>
      </w:pPr>
    </w:p>
    <w:p w:rsidR="0076369A" w:rsidRDefault="0076369A" w:rsidP="0076369A">
      <w:pPr>
        <w:autoSpaceDE w:val="0"/>
        <w:autoSpaceDN w:val="0"/>
        <w:adjustRightInd w:val="0"/>
        <w:spacing w:line="240" w:lineRule="auto"/>
        <w:rPr>
          <w:rFonts w:ascii="Verdana,Italic" w:hAnsi="Verdana,Italic" w:cs="Verdana,Italic"/>
          <w:i/>
          <w:iCs/>
          <w:sz w:val="20"/>
          <w:szCs w:val="20"/>
        </w:rPr>
      </w:pPr>
      <w:r>
        <w:rPr>
          <w:rFonts w:ascii="Verdana,Italic" w:hAnsi="Verdana,Italic" w:cs="Verdana,Italic"/>
          <w:i/>
          <w:iCs/>
          <w:sz w:val="20"/>
          <w:szCs w:val="20"/>
        </w:rPr>
        <w:t>Het invullen van deze enquête zal ongeveer tien minuten in beslag nemen.</w:t>
      </w:r>
    </w:p>
    <w:p w:rsidR="0076369A" w:rsidRDefault="0076369A" w:rsidP="0076369A">
      <w:pPr>
        <w:autoSpaceDE w:val="0"/>
        <w:autoSpaceDN w:val="0"/>
        <w:adjustRightInd w:val="0"/>
        <w:spacing w:line="240" w:lineRule="auto"/>
        <w:rPr>
          <w:rFonts w:ascii="Verdana,Italic" w:hAnsi="Verdana,Italic" w:cs="Verdana,Italic"/>
          <w:i/>
          <w:iCs/>
          <w:sz w:val="20"/>
          <w:szCs w:val="20"/>
        </w:rPr>
      </w:pPr>
    </w:p>
    <w:p w:rsidR="0076369A" w:rsidRDefault="0076369A" w:rsidP="0076369A">
      <w:pPr>
        <w:autoSpaceDE w:val="0"/>
        <w:autoSpaceDN w:val="0"/>
        <w:adjustRightInd w:val="0"/>
        <w:spacing w:line="240" w:lineRule="auto"/>
        <w:rPr>
          <w:rFonts w:ascii="Verdana,Italic" w:hAnsi="Verdana,Italic" w:cs="Verdana,Italic"/>
          <w:i/>
          <w:iCs/>
          <w:sz w:val="20"/>
          <w:szCs w:val="20"/>
        </w:rPr>
      </w:pPr>
    </w:p>
    <w:p w:rsidR="0076369A" w:rsidRDefault="0076369A" w:rsidP="0076369A">
      <w:pPr>
        <w:spacing w:line="240" w:lineRule="auto"/>
        <w:rPr>
          <w:rFonts w:cs="Verdana,Italic"/>
          <w:i/>
          <w:iCs/>
          <w:sz w:val="20"/>
          <w:szCs w:val="20"/>
        </w:rPr>
      </w:pPr>
      <w:r>
        <w:rPr>
          <w:sz w:val="20"/>
          <w:szCs w:val="20"/>
        </w:rPr>
        <w:t xml:space="preserve">1. </w:t>
      </w:r>
      <w:r>
        <w:rPr>
          <w:sz w:val="20"/>
          <w:szCs w:val="20"/>
        </w:rPr>
        <w:tab/>
        <w:t>Waar is uw praktijk gevestigd?</w:t>
      </w:r>
    </w:p>
    <w:p w:rsidR="0076369A" w:rsidRDefault="0076369A" w:rsidP="0076369A">
      <w:pPr>
        <w:spacing w:line="240" w:lineRule="auto"/>
        <w:ind w:left="108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i/>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2.</w:t>
      </w:r>
      <w:r>
        <w:rPr>
          <w:rFonts w:cs="Verdana"/>
          <w:sz w:val="20"/>
          <w:szCs w:val="20"/>
        </w:rPr>
        <w:tab/>
        <w:t xml:space="preserve">Bepaalt u aan het begin van de zwangerschap, tijdens de eerste zwangerschapscontrole, het </w:t>
      </w:r>
      <w:proofErr w:type="spellStart"/>
      <w:r>
        <w:rPr>
          <w:rFonts w:cs="Verdana"/>
          <w:sz w:val="20"/>
          <w:szCs w:val="20"/>
        </w:rPr>
        <w:t>pre-conceptionele</w:t>
      </w:r>
      <w:proofErr w:type="spellEnd"/>
      <w:r>
        <w:rPr>
          <w:rFonts w:cs="Verdana"/>
          <w:sz w:val="20"/>
          <w:szCs w:val="20"/>
        </w:rPr>
        <w:t xml:space="preserve"> BMI van uw cliënten?  </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numPr>
          <w:ilvl w:val="0"/>
          <w:numId w:val="4"/>
        </w:numPr>
        <w:autoSpaceDE w:val="0"/>
        <w:autoSpaceDN w:val="0"/>
        <w:adjustRightInd w:val="0"/>
        <w:spacing w:line="240" w:lineRule="auto"/>
        <w:rPr>
          <w:rFonts w:cs="Verdana"/>
          <w:sz w:val="20"/>
          <w:szCs w:val="20"/>
        </w:rPr>
      </w:pPr>
      <w:r>
        <w:rPr>
          <w:rFonts w:cs="Verdana"/>
          <w:sz w:val="20"/>
          <w:szCs w:val="20"/>
        </w:rPr>
        <w:t>Ja, omdat:</w:t>
      </w:r>
    </w:p>
    <w:p w:rsidR="0076369A" w:rsidRDefault="0076369A" w:rsidP="0076369A">
      <w:pPr>
        <w:autoSpaceDE w:val="0"/>
        <w:autoSpaceDN w:val="0"/>
        <w:adjustRightInd w:val="0"/>
        <w:spacing w:line="240" w:lineRule="auto"/>
        <w:ind w:left="1440"/>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sz w:val="20"/>
          <w:szCs w:val="20"/>
        </w:rPr>
      </w:pPr>
    </w:p>
    <w:p w:rsidR="0076369A" w:rsidRDefault="0076369A" w:rsidP="0076369A">
      <w:pPr>
        <w:numPr>
          <w:ilvl w:val="0"/>
          <w:numId w:val="4"/>
        </w:numPr>
        <w:autoSpaceDE w:val="0"/>
        <w:autoSpaceDN w:val="0"/>
        <w:adjustRightInd w:val="0"/>
        <w:spacing w:line="240" w:lineRule="auto"/>
        <w:rPr>
          <w:rFonts w:cs="Verdana"/>
          <w:sz w:val="20"/>
          <w:szCs w:val="20"/>
        </w:rPr>
      </w:pPr>
      <w:r>
        <w:rPr>
          <w:rFonts w:cs="Verdana"/>
          <w:sz w:val="20"/>
          <w:szCs w:val="20"/>
        </w:rPr>
        <w:t xml:space="preserve">Nee, omdat: </w:t>
      </w:r>
    </w:p>
    <w:p w:rsidR="0076369A" w:rsidRDefault="0076369A" w:rsidP="0076369A">
      <w:pPr>
        <w:autoSpaceDE w:val="0"/>
        <w:autoSpaceDN w:val="0"/>
        <w:adjustRightInd w:val="0"/>
        <w:spacing w:line="240" w:lineRule="auto"/>
        <w:ind w:left="1440"/>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3.</w:t>
      </w:r>
      <w:r>
        <w:rPr>
          <w:rFonts w:cs="Verdana"/>
          <w:sz w:val="20"/>
          <w:szCs w:val="20"/>
        </w:rPr>
        <w:tab/>
        <w:t xml:space="preserve">Is het in uw praktijk gebruikelijk om gedurende de zwangerschap het gewicht te bepalen? </w:t>
      </w:r>
    </w:p>
    <w:p w:rsidR="0076369A" w:rsidRDefault="0076369A" w:rsidP="0076369A">
      <w:pPr>
        <w:numPr>
          <w:ilvl w:val="0"/>
          <w:numId w:val="5"/>
        </w:numPr>
        <w:autoSpaceDE w:val="0"/>
        <w:autoSpaceDN w:val="0"/>
        <w:adjustRightInd w:val="0"/>
        <w:spacing w:line="240" w:lineRule="auto"/>
        <w:rPr>
          <w:rFonts w:cs="Verdana"/>
          <w:sz w:val="20"/>
          <w:szCs w:val="20"/>
        </w:rPr>
      </w:pPr>
      <w:r>
        <w:rPr>
          <w:rFonts w:cs="Verdana"/>
          <w:sz w:val="20"/>
          <w:szCs w:val="20"/>
        </w:rPr>
        <w:t>Ja, iedere zwangerschapscontrole.</w:t>
      </w:r>
    </w:p>
    <w:p w:rsidR="0076369A" w:rsidRDefault="0076369A" w:rsidP="0076369A">
      <w:pPr>
        <w:numPr>
          <w:ilvl w:val="0"/>
          <w:numId w:val="5"/>
        </w:numPr>
        <w:autoSpaceDE w:val="0"/>
        <w:autoSpaceDN w:val="0"/>
        <w:adjustRightInd w:val="0"/>
        <w:spacing w:line="240" w:lineRule="auto"/>
        <w:rPr>
          <w:rFonts w:cs="Verdana"/>
          <w:sz w:val="20"/>
          <w:szCs w:val="20"/>
        </w:rPr>
      </w:pPr>
      <w:r>
        <w:rPr>
          <w:rFonts w:cs="Verdana"/>
          <w:sz w:val="20"/>
          <w:szCs w:val="20"/>
        </w:rPr>
        <w:t>Ja, … keer per zwangerschap bij zwangerschapsweek  ....  ....   ....</w:t>
      </w:r>
    </w:p>
    <w:p w:rsidR="0076369A" w:rsidRDefault="0076369A" w:rsidP="0076369A">
      <w:pPr>
        <w:numPr>
          <w:ilvl w:val="0"/>
          <w:numId w:val="5"/>
        </w:numPr>
        <w:autoSpaceDE w:val="0"/>
        <w:autoSpaceDN w:val="0"/>
        <w:adjustRightInd w:val="0"/>
        <w:spacing w:line="240" w:lineRule="auto"/>
        <w:rPr>
          <w:rFonts w:cs="Verdana"/>
          <w:sz w:val="20"/>
          <w:szCs w:val="20"/>
        </w:rPr>
      </w:pPr>
      <w:r>
        <w:rPr>
          <w:rFonts w:cs="Verdana"/>
          <w:sz w:val="20"/>
          <w:szCs w:val="20"/>
        </w:rPr>
        <w:t xml:space="preserve">Nee, nooit. </w:t>
      </w:r>
    </w:p>
    <w:p w:rsidR="0076369A" w:rsidRDefault="0076369A" w:rsidP="0076369A">
      <w:pPr>
        <w:pStyle w:val="Plattetekst"/>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 xml:space="preserve">4. </w:t>
      </w:r>
      <w:r>
        <w:rPr>
          <w:rFonts w:cs="Verdana"/>
          <w:sz w:val="20"/>
          <w:szCs w:val="20"/>
        </w:rPr>
        <w:tab/>
      </w:r>
      <w:r>
        <w:rPr>
          <w:rFonts w:cs="Verdana"/>
          <w:b/>
          <w:bCs/>
          <w:i/>
          <w:iCs/>
          <w:color w:val="33CD33"/>
          <w:sz w:val="8"/>
          <w:szCs w:val="8"/>
        </w:rPr>
        <w:t xml:space="preserve"> </w:t>
      </w:r>
      <w:r>
        <w:rPr>
          <w:rFonts w:cs="Verdana"/>
          <w:bCs/>
          <w:iCs/>
          <w:sz w:val="20"/>
          <w:szCs w:val="20"/>
        </w:rPr>
        <w:t>Hoeveel tijd besteedt u gemiddeld per zwangere (gedurende de gehele zwangerschap) aan mondelinge voorlichting over gewichtstoename tijdens de zwangerschap?</w:t>
      </w:r>
      <w:r>
        <w:rPr>
          <w:rFonts w:cs="Verdana"/>
          <w:sz w:val="20"/>
          <w:szCs w:val="20"/>
        </w:rPr>
        <w:t xml:space="preserve"> </w:t>
      </w:r>
    </w:p>
    <w:p w:rsidR="0076369A" w:rsidRDefault="0076369A" w:rsidP="0076369A">
      <w:pPr>
        <w:numPr>
          <w:ilvl w:val="0"/>
          <w:numId w:val="6"/>
        </w:numPr>
        <w:autoSpaceDE w:val="0"/>
        <w:autoSpaceDN w:val="0"/>
        <w:adjustRightInd w:val="0"/>
        <w:spacing w:line="240" w:lineRule="auto"/>
        <w:rPr>
          <w:rFonts w:cs="Verdana"/>
          <w:sz w:val="20"/>
          <w:szCs w:val="20"/>
        </w:rPr>
      </w:pPr>
      <w:r>
        <w:rPr>
          <w:rFonts w:cs="Verdana"/>
          <w:sz w:val="20"/>
          <w:szCs w:val="20"/>
        </w:rPr>
        <w:t>0 minuten</w:t>
      </w:r>
    </w:p>
    <w:p w:rsidR="0076369A" w:rsidRDefault="0076369A" w:rsidP="0076369A">
      <w:pPr>
        <w:numPr>
          <w:ilvl w:val="0"/>
          <w:numId w:val="6"/>
        </w:numPr>
        <w:autoSpaceDE w:val="0"/>
        <w:autoSpaceDN w:val="0"/>
        <w:adjustRightInd w:val="0"/>
        <w:spacing w:line="240" w:lineRule="auto"/>
        <w:rPr>
          <w:rFonts w:cs="Verdana"/>
          <w:sz w:val="20"/>
          <w:szCs w:val="20"/>
        </w:rPr>
      </w:pPr>
      <w:r>
        <w:rPr>
          <w:rFonts w:cs="Verdana"/>
          <w:sz w:val="20"/>
          <w:szCs w:val="20"/>
        </w:rPr>
        <w:t>0-5 minuten</w:t>
      </w:r>
    </w:p>
    <w:p w:rsidR="0076369A" w:rsidRDefault="0076369A" w:rsidP="0076369A">
      <w:pPr>
        <w:numPr>
          <w:ilvl w:val="0"/>
          <w:numId w:val="6"/>
        </w:numPr>
        <w:autoSpaceDE w:val="0"/>
        <w:autoSpaceDN w:val="0"/>
        <w:adjustRightInd w:val="0"/>
        <w:spacing w:line="240" w:lineRule="auto"/>
        <w:rPr>
          <w:rFonts w:cs="Verdana"/>
          <w:sz w:val="20"/>
          <w:szCs w:val="20"/>
        </w:rPr>
      </w:pPr>
      <w:r>
        <w:rPr>
          <w:rFonts w:cs="Verdana"/>
          <w:sz w:val="20"/>
          <w:szCs w:val="20"/>
        </w:rPr>
        <w:t>5-10</w:t>
      </w:r>
    </w:p>
    <w:p w:rsidR="0076369A" w:rsidRDefault="0076369A" w:rsidP="0076369A">
      <w:pPr>
        <w:numPr>
          <w:ilvl w:val="0"/>
          <w:numId w:val="6"/>
        </w:numPr>
        <w:autoSpaceDE w:val="0"/>
        <w:autoSpaceDN w:val="0"/>
        <w:adjustRightInd w:val="0"/>
        <w:spacing w:line="240" w:lineRule="auto"/>
        <w:rPr>
          <w:rFonts w:cs="Verdana"/>
          <w:sz w:val="20"/>
          <w:szCs w:val="20"/>
        </w:rPr>
      </w:pPr>
      <w:r>
        <w:rPr>
          <w:rFonts w:cs="Verdana"/>
          <w:sz w:val="20"/>
          <w:szCs w:val="20"/>
        </w:rPr>
        <w:t>Meer dan tien minuten</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bCs/>
          <w:iCs/>
          <w:sz w:val="20"/>
          <w:szCs w:val="20"/>
        </w:rPr>
      </w:pPr>
    </w:p>
    <w:p w:rsidR="0076369A" w:rsidRDefault="0076369A" w:rsidP="0076369A">
      <w:pPr>
        <w:autoSpaceDE w:val="0"/>
        <w:autoSpaceDN w:val="0"/>
        <w:adjustRightInd w:val="0"/>
        <w:spacing w:line="240" w:lineRule="auto"/>
        <w:ind w:left="720" w:hanging="720"/>
        <w:rPr>
          <w:rFonts w:cs="Verdana"/>
          <w:bCs/>
          <w:iCs/>
          <w:sz w:val="20"/>
          <w:szCs w:val="20"/>
        </w:rPr>
      </w:pPr>
      <w:r>
        <w:rPr>
          <w:rFonts w:cs="Verdana"/>
          <w:bCs/>
          <w:iCs/>
          <w:sz w:val="20"/>
          <w:szCs w:val="20"/>
        </w:rPr>
        <w:t xml:space="preserve">5. </w:t>
      </w:r>
      <w:r>
        <w:rPr>
          <w:rFonts w:cs="Verdana"/>
          <w:bCs/>
          <w:iCs/>
          <w:sz w:val="20"/>
          <w:szCs w:val="20"/>
        </w:rPr>
        <w:tab/>
        <w:t xml:space="preserve">Aan hoeveel </w:t>
      </w:r>
      <w:proofErr w:type="spellStart"/>
      <w:r>
        <w:rPr>
          <w:rFonts w:cs="Verdana"/>
          <w:bCs/>
          <w:iCs/>
          <w:sz w:val="20"/>
          <w:szCs w:val="20"/>
        </w:rPr>
        <w:t>zwangeren</w:t>
      </w:r>
      <w:proofErr w:type="spellEnd"/>
      <w:r>
        <w:rPr>
          <w:rFonts w:cs="Verdana"/>
          <w:bCs/>
          <w:iCs/>
          <w:sz w:val="20"/>
          <w:szCs w:val="20"/>
        </w:rPr>
        <w:t xml:space="preserve"> heeft u de afgelopen maand prenataal voorlichting gegeven over overmatige gewichtstoename gedurende de zwangerschap?</w:t>
      </w:r>
    </w:p>
    <w:p w:rsidR="0076369A" w:rsidRDefault="0076369A" w:rsidP="0076369A">
      <w:pPr>
        <w:autoSpaceDE w:val="0"/>
        <w:autoSpaceDN w:val="0"/>
        <w:adjustRightInd w:val="0"/>
        <w:spacing w:line="240" w:lineRule="auto"/>
        <w:ind w:left="720" w:hanging="720"/>
        <w:rPr>
          <w:rFonts w:cs="Verdana"/>
          <w:bCs/>
          <w:iCs/>
          <w:sz w:val="20"/>
          <w:szCs w:val="20"/>
        </w:rPr>
      </w:pPr>
    </w:p>
    <w:p w:rsidR="0076369A" w:rsidRDefault="0076369A" w:rsidP="0076369A">
      <w:pPr>
        <w:numPr>
          <w:ilvl w:val="0"/>
          <w:numId w:val="7"/>
        </w:numPr>
        <w:autoSpaceDE w:val="0"/>
        <w:autoSpaceDN w:val="0"/>
        <w:adjustRightInd w:val="0"/>
        <w:spacing w:line="240" w:lineRule="auto"/>
        <w:rPr>
          <w:rFonts w:cs="Verdana"/>
          <w:bCs/>
          <w:iCs/>
          <w:sz w:val="20"/>
          <w:szCs w:val="20"/>
        </w:rPr>
      </w:pPr>
      <w:r>
        <w:rPr>
          <w:rFonts w:cs="Verdana"/>
          <w:bCs/>
          <w:iCs/>
          <w:sz w:val="20"/>
          <w:szCs w:val="20"/>
        </w:rPr>
        <w:t xml:space="preserve">Aan geen van de </w:t>
      </w:r>
      <w:proofErr w:type="spellStart"/>
      <w:r>
        <w:rPr>
          <w:rFonts w:cs="Verdana"/>
          <w:bCs/>
          <w:iCs/>
          <w:sz w:val="20"/>
          <w:szCs w:val="20"/>
        </w:rPr>
        <w:t>zwangeren</w:t>
      </w:r>
      <w:proofErr w:type="spellEnd"/>
    </w:p>
    <w:p w:rsidR="0076369A" w:rsidRDefault="0076369A" w:rsidP="0076369A">
      <w:pPr>
        <w:numPr>
          <w:ilvl w:val="0"/>
          <w:numId w:val="7"/>
        </w:numPr>
        <w:autoSpaceDE w:val="0"/>
        <w:autoSpaceDN w:val="0"/>
        <w:adjustRightInd w:val="0"/>
        <w:spacing w:line="240" w:lineRule="auto"/>
        <w:rPr>
          <w:rFonts w:cs="Verdana"/>
          <w:bCs/>
          <w:iCs/>
          <w:sz w:val="20"/>
          <w:szCs w:val="20"/>
        </w:rPr>
      </w:pPr>
      <w:r>
        <w:rPr>
          <w:rFonts w:cs="Verdana"/>
          <w:bCs/>
          <w:iCs/>
          <w:sz w:val="20"/>
          <w:szCs w:val="20"/>
        </w:rPr>
        <w:t xml:space="preserve">Aan minder dan de helft van de </w:t>
      </w:r>
      <w:proofErr w:type="spellStart"/>
      <w:r>
        <w:rPr>
          <w:rFonts w:cs="Verdana"/>
          <w:bCs/>
          <w:iCs/>
          <w:sz w:val="20"/>
          <w:szCs w:val="20"/>
        </w:rPr>
        <w:t>zwangeren</w:t>
      </w:r>
      <w:proofErr w:type="spellEnd"/>
    </w:p>
    <w:p w:rsidR="0076369A" w:rsidRDefault="0076369A" w:rsidP="0076369A">
      <w:pPr>
        <w:numPr>
          <w:ilvl w:val="0"/>
          <w:numId w:val="7"/>
        </w:numPr>
        <w:autoSpaceDE w:val="0"/>
        <w:autoSpaceDN w:val="0"/>
        <w:adjustRightInd w:val="0"/>
        <w:spacing w:line="240" w:lineRule="auto"/>
        <w:rPr>
          <w:rFonts w:cs="Verdana"/>
          <w:bCs/>
          <w:iCs/>
          <w:sz w:val="20"/>
          <w:szCs w:val="20"/>
        </w:rPr>
      </w:pPr>
      <w:r>
        <w:rPr>
          <w:rFonts w:cs="Verdana"/>
          <w:bCs/>
          <w:iCs/>
          <w:sz w:val="20"/>
          <w:szCs w:val="20"/>
        </w:rPr>
        <w:t xml:space="preserve">Aan meer dan de helft van de </w:t>
      </w:r>
      <w:proofErr w:type="spellStart"/>
      <w:r>
        <w:rPr>
          <w:rFonts w:cs="Verdana"/>
          <w:bCs/>
          <w:iCs/>
          <w:sz w:val="20"/>
          <w:szCs w:val="20"/>
        </w:rPr>
        <w:t>zwangeren</w:t>
      </w:r>
      <w:proofErr w:type="spellEnd"/>
    </w:p>
    <w:p w:rsidR="0076369A" w:rsidRDefault="0076369A" w:rsidP="0076369A">
      <w:pPr>
        <w:numPr>
          <w:ilvl w:val="0"/>
          <w:numId w:val="7"/>
        </w:numPr>
        <w:autoSpaceDE w:val="0"/>
        <w:autoSpaceDN w:val="0"/>
        <w:adjustRightInd w:val="0"/>
        <w:spacing w:line="240" w:lineRule="auto"/>
        <w:rPr>
          <w:rFonts w:cs="Verdana"/>
          <w:bCs/>
          <w:iCs/>
          <w:sz w:val="20"/>
          <w:szCs w:val="20"/>
        </w:rPr>
      </w:pPr>
      <w:r>
        <w:rPr>
          <w:rFonts w:cs="Verdana"/>
          <w:bCs/>
          <w:iCs/>
          <w:sz w:val="20"/>
          <w:szCs w:val="20"/>
        </w:rPr>
        <w:t xml:space="preserve">Aan alle </w:t>
      </w:r>
      <w:proofErr w:type="spellStart"/>
      <w:r>
        <w:rPr>
          <w:rFonts w:cs="Verdana"/>
          <w:bCs/>
          <w:iCs/>
          <w:sz w:val="20"/>
          <w:szCs w:val="20"/>
        </w:rPr>
        <w:t>zwangeren</w:t>
      </w:r>
      <w:proofErr w:type="spellEnd"/>
    </w:p>
    <w:p w:rsidR="0076369A" w:rsidRDefault="0076369A" w:rsidP="0076369A">
      <w:pPr>
        <w:autoSpaceDE w:val="0"/>
        <w:autoSpaceDN w:val="0"/>
        <w:adjustRightInd w:val="0"/>
        <w:spacing w:line="240" w:lineRule="auto"/>
        <w:rPr>
          <w:rFonts w:cs="Verdana"/>
          <w:bCs/>
          <w:iCs/>
          <w:sz w:val="20"/>
          <w:szCs w:val="20"/>
        </w:rPr>
      </w:pPr>
    </w:p>
    <w:p w:rsidR="0076369A" w:rsidRDefault="0076369A" w:rsidP="0076369A">
      <w:pPr>
        <w:autoSpaceDE w:val="0"/>
        <w:autoSpaceDN w:val="0"/>
        <w:adjustRightInd w:val="0"/>
        <w:spacing w:line="240" w:lineRule="auto"/>
        <w:rPr>
          <w:rFonts w:cs="Verdana"/>
          <w:bCs/>
          <w:iCs/>
          <w:sz w:val="20"/>
          <w:szCs w:val="20"/>
        </w:rPr>
      </w:pPr>
      <w:r>
        <w:rPr>
          <w:rFonts w:cs="Verdana"/>
          <w:bCs/>
          <w:iCs/>
          <w:sz w:val="20"/>
          <w:szCs w:val="20"/>
        </w:rPr>
        <w:t xml:space="preserve">6. </w:t>
      </w:r>
      <w:r>
        <w:rPr>
          <w:rFonts w:cs="Verdana"/>
          <w:bCs/>
          <w:iCs/>
          <w:sz w:val="20"/>
          <w:szCs w:val="20"/>
        </w:rPr>
        <w:tab/>
        <w:t>Hoe ervaart u overmatige gewichtstoename binnen uw cliëntengroep?</w:t>
      </w:r>
    </w:p>
    <w:p w:rsidR="0076369A" w:rsidRDefault="0076369A" w:rsidP="0076369A">
      <w:pPr>
        <w:autoSpaceDE w:val="0"/>
        <w:autoSpaceDN w:val="0"/>
        <w:adjustRightInd w:val="0"/>
        <w:spacing w:line="240" w:lineRule="auto"/>
        <w:rPr>
          <w:rFonts w:cs="Verdana"/>
          <w:bCs/>
          <w:iCs/>
          <w:sz w:val="20"/>
          <w:szCs w:val="20"/>
        </w:rPr>
      </w:pPr>
    </w:p>
    <w:p w:rsidR="0076369A" w:rsidRDefault="0076369A" w:rsidP="0076369A">
      <w:pPr>
        <w:numPr>
          <w:ilvl w:val="0"/>
          <w:numId w:val="8"/>
        </w:numPr>
        <w:autoSpaceDE w:val="0"/>
        <w:autoSpaceDN w:val="0"/>
        <w:adjustRightInd w:val="0"/>
        <w:spacing w:line="240" w:lineRule="auto"/>
        <w:rPr>
          <w:rFonts w:cs="Verdana"/>
          <w:sz w:val="20"/>
          <w:szCs w:val="20"/>
        </w:rPr>
      </w:pPr>
      <w:r>
        <w:rPr>
          <w:sz w:val="20"/>
          <w:szCs w:val="20"/>
        </w:rPr>
        <w:t>Ernstig probleem</w:t>
      </w:r>
    </w:p>
    <w:p w:rsidR="0076369A" w:rsidRDefault="0076369A" w:rsidP="0076369A">
      <w:pPr>
        <w:numPr>
          <w:ilvl w:val="0"/>
          <w:numId w:val="8"/>
        </w:numPr>
        <w:autoSpaceDE w:val="0"/>
        <w:autoSpaceDN w:val="0"/>
        <w:adjustRightInd w:val="0"/>
        <w:spacing w:line="240" w:lineRule="auto"/>
        <w:rPr>
          <w:rFonts w:cs="Verdana"/>
          <w:sz w:val="20"/>
          <w:szCs w:val="20"/>
        </w:rPr>
      </w:pPr>
      <w:r>
        <w:rPr>
          <w:sz w:val="20"/>
          <w:szCs w:val="20"/>
        </w:rPr>
        <w:t>Matig probleem</w:t>
      </w:r>
    </w:p>
    <w:p w:rsidR="0076369A" w:rsidRDefault="0076369A" w:rsidP="0076369A">
      <w:pPr>
        <w:numPr>
          <w:ilvl w:val="0"/>
          <w:numId w:val="8"/>
        </w:numPr>
        <w:autoSpaceDE w:val="0"/>
        <w:autoSpaceDN w:val="0"/>
        <w:adjustRightInd w:val="0"/>
        <w:spacing w:line="240" w:lineRule="auto"/>
        <w:rPr>
          <w:rFonts w:cs="Verdana"/>
          <w:sz w:val="20"/>
          <w:szCs w:val="20"/>
        </w:rPr>
      </w:pPr>
      <w:r>
        <w:rPr>
          <w:sz w:val="20"/>
          <w:szCs w:val="20"/>
        </w:rPr>
        <w:t>Klein probleem</w:t>
      </w:r>
    </w:p>
    <w:p w:rsidR="0076369A" w:rsidRDefault="0076369A" w:rsidP="0076369A">
      <w:pPr>
        <w:numPr>
          <w:ilvl w:val="0"/>
          <w:numId w:val="8"/>
        </w:numPr>
        <w:autoSpaceDE w:val="0"/>
        <w:autoSpaceDN w:val="0"/>
        <w:adjustRightInd w:val="0"/>
        <w:spacing w:line="240" w:lineRule="auto"/>
        <w:rPr>
          <w:rFonts w:cs="Verdana"/>
          <w:sz w:val="20"/>
          <w:szCs w:val="20"/>
        </w:rPr>
      </w:pPr>
      <w:r>
        <w:rPr>
          <w:sz w:val="20"/>
          <w:szCs w:val="20"/>
        </w:rPr>
        <w:t>Geen probleem</w:t>
      </w:r>
    </w:p>
    <w:p w:rsidR="0076369A" w:rsidRDefault="0076369A" w:rsidP="0076369A">
      <w:pPr>
        <w:autoSpaceDE w:val="0"/>
        <w:autoSpaceDN w:val="0"/>
        <w:adjustRightInd w:val="0"/>
        <w:spacing w:line="240" w:lineRule="auto"/>
        <w:rPr>
          <w:rFonts w:cs="Verdana"/>
          <w:bCs/>
          <w:iCs/>
          <w:sz w:val="20"/>
          <w:szCs w:val="20"/>
        </w:rPr>
      </w:pP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 xml:space="preserve">7a. </w:t>
      </w:r>
      <w:r>
        <w:rPr>
          <w:rFonts w:cs="Verdana"/>
          <w:sz w:val="20"/>
          <w:szCs w:val="20"/>
        </w:rPr>
        <w:tab/>
        <w:t xml:space="preserve">Bent u op de hoogte van bestaan van de </w:t>
      </w:r>
      <w:proofErr w:type="spellStart"/>
      <w:r>
        <w:rPr>
          <w:rFonts w:cs="Verdana"/>
          <w:sz w:val="20"/>
          <w:szCs w:val="20"/>
        </w:rPr>
        <w:t>Institute</w:t>
      </w:r>
      <w:proofErr w:type="spellEnd"/>
      <w:r>
        <w:rPr>
          <w:rFonts w:cs="Verdana"/>
          <w:sz w:val="20"/>
          <w:szCs w:val="20"/>
        </w:rPr>
        <w:t xml:space="preserve"> Of </w:t>
      </w:r>
      <w:proofErr w:type="spellStart"/>
      <w:r>
        <w:rPr>
          <w:rFonts w:cs="Verdana"/>
          <w:sz w:val="20"/>
          <w:szCs w:val="20"/>
        </w:rPr>
        <w:t>Medicine</w:t>
      </w:r>
      <w:proofErr w:type="spellEnd"/>
      <w:r>
        <w:rPr>
          <w:rFonts w:cs="Verdana"/>
          <w:sz w:val="20"/>
          <w:szCs w:val="20"/>
        </w:rPr>
        <w:t xml:space="preserve"> richtlijn die uitgaat van verschillende BMI categorieën? </w:t>
      </w: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numPr>
          <w:ilvl w:val="0"/>
          <w:numId w:val="9"/>
        </w:numPr>
        <w:autoSpaceDE w:val="0"/>
        <w:autoSpaceDN w:val="0"/>
        <w:adjustRightInd w:val="0"/>
        <w:spacing w:line="240" w:lineRule="auto"/>
        <w:rPr>
          <w:rFonts w:cs="Verdana"/>
          <w:sz w:val="20"/>
          <w:szCs w:val="20"/>
        </w:rPr>
      </w:pPr>
      <w:r>
        <w:rPr>
          <w:rFonts w:cs="Verdana"/>
          <w:sz w:val="20"/>
          <w:szCs w:val="20"/>
        </w:rPr>
        <w:t>Ja</w:t>
      </w:r>
    </w:p>
    <w:p w:rsidR="0076369A" w:rsidRDefault="0076369A" w:rsidP="0076369A">
      <w:pPr>
        <w:numPr>
          <w:ilvl w:val="0"/>
          <w:numId w:val="9"/>
        </w:numPr>
        <w:autoSpaceDE w:val="0"/>
        <w:autoSpaceDN w:val="0"/>
        <w:adjustRightInd w:val="0"/>
        <w:spacing w:line="240" w:lineRule="auto"/>
        <w:rPr>
          <w:rFonts w:cs="Verdana"/>
          <w:sz w:val="20"/>
          <w:szCs w:val="20"/>
        </w:rPr>
      </w:pPr>
      <w:r>
        <w:rPr>
          <w:rFonts w:cs="Verdana"/>
          <w:sz w:val="20"/>
          <w:szCs w:val="20"/>
        </w:rPr>
        <w:t>Nee</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rPr>
          <w:rFonts w:cs="Verdana"/>
          <w:sz w:val="20"/>
          <w:szCs w:val="20"/>
        </w:rPr>
      </w:pPr>
      <w:r>
        <w:rPr>
          <w:rFonts w:cs="Verdana"/>
          <w:sz w:val="20"/>
          <w:szCs w:val="20"/>
        </w:rPr>
        <w:t>Zo ja,</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 xml:space="preserve">7b. </w:t>
      </w:r>
      <w:r>
        <w:rPr>
          <w:rFonts w:cs="Verdana"/>
          <w:sz w:val="20"/>
          <w:szCs w:val="20"/>
        </w:rPr>
        <w:tab/>
        <w:t xml:space="preserve">Werkt u in de praktijk met de aanbevolen gewichtstoename per BMI categorie volgens de IOM richtlijn? </w:t>
      </w: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numPr>
          <w:ilvl w:val="0"/>
          <w:numId w:val="10"/>
        </w:numPr>
        <w:autoSpaceDE w:val="0"/>
        <w:autoSpaceDN w:val="0"/>
        <w:adjustRightInd w:val="0"/>
        <w:spacing w:line="240" w:lineRule="auto"/>
        <w:rPr>
          <w:rFonts w:cs="Verdana"/>
          <w:sz w:val="20"/>
          <w:szCs w:val="20"/>
        </w:rPr>
      </w:pPr>
      <w:r>
        <w:rPr>
          <w:rFonts w:cs="Verdana"/>
          <w:sz w:val="20"/>
          <w:szCs w:val="20"/>
        </w:rPr>
        <w:t xml:space="preserve">Ja, omdat: </w:t>
      </w:r>
    </w:p>
    <w:p w:rsidR="0076369A" w:rsidRDefault="0076369A" w:rsidP="0076369A">
      <w:pPr>
        <w:autoSpaceDE w:val="0"/>
        <w:autoSpaceDN w:val="0"/>
        <w:adjustRightInd w:val="0"/>
        <w:spacing w:line="240" w:lineRule="auto"/>
        <w:ind w:left="720"/>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ind w:left="720"/>
        <w:rPr>
          <w:rFonts w:cs="Verdana"/>
          <w:sz w:val="20"/>
          <w:szCs w:val="20"/>
        </w:rPr>
      </w:pPr>
    </w:p>
    <w:p w:rsidR="0076369A" w:rsidRDefault="0076369A" w:rsidP="0076369A">
      <w:pPr>
        <w:numPr>
          <w:ilvl w:val="0"/>
          <w:numId w:val="10"/>
        </w:numPr>
        <w:autoSpaceDE w:val="0"/>
        <w:autoSpaceDN w:val="0"/>
        <w:adjustRightInd w:val="0"/>
        <w:spacing w:line="240" w:lineRule="auto"/>
        <w:rPr>
          <w:rFonts w:cs="Verdana"/>
          <w:sz w:val="20"/>
          <w:szCs w:val="20"/>
        </w:rPr>
      </w:pPr>
      <w:r>
        <w:rPr>
          <w:rFonts w:cs="Verdana"/>
          <w:sz w:val="20"/>
          <w:szCs w:val="20"/>
        </w:rPr>
        <w:t xml:space="preserve">Nee, omdat: </w:t>
      </w:r>
    </w:p>
    <w:p w:rsidR="0076369A" w:rsidRDefault="0076369A" w:rsidP="0076369A">
      <w:pPr>
        <w:autoSpaceDE w:val="0"/>
        <w:autoSpaceDN w:val="0"/>
        <w:adjustRightInd w:val="0"/>
        <w:spacing w:line="240" w:lineRule="auto"/>
        <w:ind w:left="1080"/>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 xml:space="preserve">8a. </w:t>
      </w:r>
      <w:r>
        <w:rPr>
          <w:rFonts w:cs="Verdana"/>
          <w:sz w:val="20"/>
          <w:szCs w:val="20"/>
        </w:rPr>
        <w:tab/>
        <w:t>Indien uw cliënt, naar uw mening, te veel aankomt geeft u hier dan advies  over?</w:t>
      </w:r>
    </w:p>
    <w:p w:rsidR="0076369A" w:rsidRDefault="0076369A" w:rsidP="0076369A">
      <w:pPr>
        <w:numPr>
          <w:ilvl w:val="0"/>
          <w:numId w:val="9"/>
        </w:numPr>
        <w:autoSpaceDE w:val="0"/>
        <w:autoSpaceDN w:val="0"/>
        <w:adjustRightInd w:val="0"/>
        <w:spacing w:line="240" w:lineRule="auto"/>
        <w:rPr>
          <w:rFonts w:cs="Verdana"/>
          <w:sz w:val="20"/>
          <w:szCs w:val="20"/>
        </w:rPr>
      </w:pPr>
      <w:r>
        <w:rPr>
          <w:rFonts w:cs="Verdana"/>
          <w:sz w:val="20"/>
          <w:szCs w:val="20"/>
        </w:rPr>
        <w:t>Ja</w:t>
      </w:r>
    </w:p>
    <w:p w:rsidR="0076369A" w:rsidRDefault="0076369A" w:rsidP="0076369A">
      <w:pPr>
        <w:numPr>
          <w:ilvl w:val="0"/>
          <w:numId w:val="9"/>
        </w:numPr>
        <w:autoSpaceDE w:val="0"/>
        <w:autoSpaceDN w:val="0"/>
        <w:adjustRightInd w:val="0"/>
        <w:spacing w:line="240" w:lineRule="auto"/>
        <w:rPr>
          <w:rFonts w:cs="Verdana"/>
          <w:sz w:val="20"/>
          <w:szCs w:val="20"/>
        </w:rPr>
      </w:pPr>
      <w:r>
        <w:rPr>
          <w:rFonts w:cs="Verdana"/>
          <w:sz w:val="20"/>
          <w:szCs w:val="20"/>
        </w:rPr>
        <w:t>Nee</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rPr>
          <w:rFonts w:cs="Verdana"/>
          <w:sz w:val="20"/>
          <w:szCs w:val="20"/>
        </w:rPr>
      </w:pPr>
      <w:r>
        <w:rPr>
          <w:rFonts w:cs="Verdana"/>
          <w:sz w:val="20"/>
          <w:szCs w:val="20"/>
        </w:rPr>
        <w:t xml:space="preserve">8b. </w:t>
      </w:r>
      <w:r>
        <w:rPr>
          <w:rFonts w:cs="Verdana"/>
          <w:sz w:val="20"/>
          <w:szCs w:val="20"/>
        </w:rPr>
        <w:tab/>
        <w:t>Waarover geeft u in dergelijke situatie advies?</w:t>
      </w:r>
    </w:p>
    <w:p w:rsidR="0076369A" w:rsidRDefault="0076369A" w:rsidP="0076369A">
      <w:pPr>
        <w:numPr>
          <w:ilvl w:val="0"/>
          <w:numId w:val="8"/>
        </w:numPr>
        <w:autoSpaceDE w:val="0"/>
        <w:autoSpaceDN w:val="0"/>
        <w:adjustRightInd w:val="0"/>
        <w:spacing w:line="240" w:lineRule="auto"/>
        <w:rPr>
          <w:rFonts w:cs="Verdana"/>
          <w:sz w:val="20"/>
          <w:szCs w:val="20"/>
        </w:rPr>
      </w:pPr>
      <w:r>
        <w:rPr>
          <w:rFonts w:cs="Verdana"/>
          <w:sz w:val="20"/>
          <w:szCs w:val="20"/>
        </w:rPr>
        <w:t>Voedingsadvies</w:t>
      </w:r>
    </w:p>
    <w:p w:rsidR="0076369A" w:rsidRDefault="0076369A" w:rsidP="0076369A">
      <w:pPr>
        <w:numPr>
          <w:ilvl w:val="0"/>
          <w:numId w:val="8"/>
        </w:numPr>
        <w:autoSpaceDE w:val="0"/>
        <w:autoSpaceDN w:val="0"/>
        <w:adjustRightInd w:val="0"/>
        <w:spacing w:line="240" w:lineRule="auto"/>
        <w:rPr>
          <w:rFonts w:cs="Verdana"/>
          <w:sz w:val="20"/>
          <w:szCs w:val="20"/>
        </w:rPr>
      </w:pPr>
      <w:r>
        <w:rPr>
          <w:sz w:val="20"/>
          <w:szCs w:val="20"/>
        </w:rPr>
        <w:t>Bewegingsadvies</w:t>
      </w:r>
    </w:p>
    <w:p w:rsidR="0076369A" w:rsidRDefault="0076369A" w:rsidP="0076369A">
      <w:pPr>
        <w:numPr>
          <w:ilvl w:val="0"/>
          <w:numId w:val="8"/>
        </w:numPr>
        <w:autoSpaceDE w:val="0"/>
        <w:autoSpaceDN w:val="0"/>
        <w:adjustRightInd w:val="0"/>
        <w:spacing w:line="240" w:lineRule="auto"/>
        <w:rPr>
          <w:rFonts w:cs="Verdana"/>
          <w:sz w:val="20"/>
          <w:szCs w:val="20"/>
        </w:rPr>
      </w:pPr>
      <w:r>
        <w:rPr>
          <w:rFonts w:cs="Verdana"/>
          <w:sz w:val="20"/>
          <w:szCs w:val="20"/>
        </w:rPr>
        <w:t>Verwijzing diëtiste</w:t>
      </w:r>
    </w:p>
    <w:p w:rsidR="0076369A" w:rsidRDefault="0076369A" w:rsidP="0076369A">
      <w:pPr>
        <w:numPr>
          <w:ilvl w:val="0"/>
          <w:numId w:val="8"/>
        </w:numPr>
        <w:autoSpaceDE w:val="0"/>
        <w:autoSpaceDN w:val="0"/>
        <w:adjustRightInd w:val="0"/>
        <w:spacing w:line="240" w:lineRule="auto"/>
        <w:rPr>
          <w:rFonts w:cs="Verdana"/>
          <w:sz w:val="20"/>
          <w:szCs w:val="20"/>
        </w:rPr>
      </w:pPr>
      <w:r>
        <w:rPr>
          <w:sz w:val="20"/>
          <w:szCs w:val="20"/>
        </w:rPr>
        <w:t>Anders, namelijk ...............................................................................</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bCs/>
          <w:iCs/>
          <w:sz w:val="20"/>
          <w:szCs w:val="20"/>
        </w:rPr>
      </w:pPr>
      <w:r>
        <w:rPr>
          <w:rFonts w:cs="Verdana"/>
          <w:sz w:val="20"/>
          <w:szCs w:val="20"/>
        </w:rPr>
        <w:t xml:space="preserve">9. </w:t>
      </w:r>
      <w:r>
        <w:rPr>
          <w:rFonts w:cs="Verdana"/>
          <w:sz w:val="20"/>
          <w:szCs w:val="20"/>
        </w:rPr>
        <w:tab/>
      </w:r>
      <w:r>
        <w:rPr>
          <w:rFonts w:cs="Verdana"/>
          <w:bCs/>
          <w:iCs/>
          <w:sz w:val="20"/>
          <w:szCs w:val="20"/>
        </w:rPr>
        <w:t xml:space="preserve">Denkt u voldoende expertise te hebben om </w:t>
      </w:r>
      <w:proofErr w:type="spellStart"/>
      <w:r>
        <w:rPr>
          <w:rFonts w:cs="Verdana"/>
          <w:bCs/>
          <w:iCs/>
          <w:sz w:val="20"/>
          <w:szCs w:val="20"/>
        </w:rPr>
        <w:t>zwangeren</w:t>
      </w:r>
      <w:proofErr w:type="spellEnd"/>
      <w:r>
        <w:rPr>
          <w:rFonts w:cs="Verdana"/>
          <w:bCs/>
          <w:iCs/>
          <w:sz w:val="20"/>
          <w:szCs w:val="20"/>
        </w:rPr>
        <w:t xml:space="preserve"> advies te geven over voeding, beweging en gewichtstoename tijdens de zwangerschap?</w:t>
      </w:r>
    </w:p>
    <w:p w:rsidR="0076369A" w:rsidRDefault="0076369A" w:rsidP="0076369A">
      <w:pPr>
        <w:autoSpaceDE w:val="0"/>
        <w:autoSpaceDN w:val="0"/>
        <w:adjustRightInd w:val="0"/>
        <w:spacing w:line="240" w:lineRule="auto"/>
        <w:ind w:left="720" w:hanging="720"/>
        <w:rPr>
          <w:rFonts w:cs="Verdana"/>
          <w:bCs/>
          <w:iCs/>
          <w:sz w:val="20"/>
          <w:szCs w:val="20"/>
        </w:rPr>
      </w:pPr>
    </w:p>
    <w:p w:rsidR="0076369A" w:rsidRDefault="0076369A" w:rsidP="0076369A">
      <w:pPr>
        <w:numPr>
          <w:ilvl w:val="0"/>
          <w:numId w:val="11"/>
        </w:numPr>
        <w:autoSpaceDE w:val="0"/>
        <w:autoSpaceDN w:val="0"/>
        <w:adjustRightInd w:val="0"/>
        <w:spacing w:line="240" w:lineRule="auto"/>
        <w:rPr>
          <w:rFonts w:cs="Verdana"/>
          <w:bCs/>
          <w:iCs/>
          <w:sz w:val="20"/>
          <w:szCs w:val="20"/>
        </w:rPr>
      </w:pPr>
      <w:r>
        <w:rPr>
          <w:rFonts w:cs="Verdana"/>
          <w:bCs/>
          <w:iCs/>
          <w:sz w:val="20"/>
          <w:szCs w:val="20"/>
        </w:rPr>
        <w:t>Ja</w:t>
      </w:r>
    </w:p>
    <w:p w:rsidR="0076369A" w:rsidRDefault="0076369A" w:rsidP="0076369A">
      <w:pPr>
        <w:numPr>
          <w:ilvl w:val="0"/>
          <w:numId w:val="11"/>
        </w:numPr>
        <w:autoSpaceDE w:val="0"/>
        <w:autoSpaceDN w:val="0"/>
        <w:adjustRightInd w:val="0"/>
        <w:spacing w:line="240" w:lineRule="auto"/>
        <w:rPr>
          <w:rFonts w:cs="Verdana"/>
          <w:bCs/>
          <w:iCs/>
          <w:sz w:val="20"/>
          <w:szCs w:val="20"/>
        </w:rPr>
      </w:pPr>
      <w:r>
        <w:rPr>
          <w:rFonts w:cs="Verdana"/>
          <w:bCs/>
          <w:iCs/>
          <w:sz w:val="20"/>
          <w:szCs w:val="20"/>
        </w:rPr>
        <w:t>Nee, omdat:</w:t>
      </w:r>
    </w:p>
    <w:p w:rsidR="0076369A" w:rsidRDefault="0076369A" w:rsidP="0076369A">
      <w:pPr>
        <w:autoSpaceDE w:val="0"/>
        <w:autoSpaceDN w:val="0"/>
        <w:adjustRightInd w:val="0"/>
        <w:spacing w:line="240" w:lineRule="auto"/>
        <w:ind w:left="720"/>
        <w:rPr>
          <w:rFonts w:cs="Verdana"/>
          <w:bCs/>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lastRenderedPageBreak/>
        <w:t xml:space="preserve">10. </w:t>
      </w:r>
      <w:r>
        <w:rPr>
          <w:rFonts w:cs="Verdana"/>
          <w:sz w:val="20"/>
          <w:szCs w:val="20"/>
        </w:rPr>
        <w:tab/>
        <w:t xml:space="preserve">Hoe staat u tegenover de voorgestelde innovatie die als doel heeft een overmatige gewichtstoename gedurende de zwangerschap te voorkomen door het hanteren van individuele BMI categorieën en de daarbij behorende gewichtscurve ? </w:t>
      </w: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numPr>
          <w:ilvl w:val="0"/>
          <w:numId w:val="12"/>
        </w:numPr>
        <w:autoSpaceDE w:val="0"/>
        <w:autoSpaceDN w:val="0"/>
        <w:adjustRightInd w:val="0"/>
        <w:spacing w:line="240" w:lineRule="auto"/>
        <w:rPr>
          <w:rFonts w:cs="Verdana"/>
          <w:sz w:val="20"/>
          <w:szCs w:val="20"/>
        </w:rPr>
      </w:pPr>
      <w:r>
        <w:rPr>
          <w:rFonts w:cs="Verdana"/>
          <w:sz w:val="20"/>
          <w:szCs w:val="20"/>
        </w:rPr>
        <w:t>Zeer positief</w:t>
      </w:r>
    </w:p>
    <w:p w:rsidR="0076369A" w:rsidRDefault="0076369A" w:rsidP="0076369A">
      <w:pPr>
        <w:numPr>
          <w:ilvl w:val="0"/>
          <w:numId w:val="12"/>
        </w:numPr>
        <w:autoSpaceDE w:val="0"/>
        <w:autoSpaceDN w:val="0"/>
        <w:adjustRightInd w:val="0"/>
        <w:spacing w:line="240" w:lineRule="auto"/>
        <w:rPr>
          <w:rFonts w:cs="Verdana"/>
          <w:sz w:val="20"/>
          <w:szCs w:val="20"/>
        </w:rPr>
      </w:pPr>
      <w:r>
        <w:rPr>
          <w:rFonts w:cs="Verdana"/>
          <w:sz w:val="20"/>
          <w:szCs w:val="20"/>
        </w:rPr>
        <w:t>Positief, maar:</w:t>
      </w:r>
    </w:p>
    <w:p w:rsidR="0076369A" w:rsidRDefault="0076369A" w:rsidP="0076369A">
      <w:pPr>
        <w:autoSpaceDE w:val="0"/>
        <w:autoSpaceDN w:val="0"/>
        <w:adjustRightInd w:val="0"/>
        <w:spacing w:line="240" w:lineRule="auto"/>
        <w:ind w:left="720"/>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bCs/>
                <w:iCs/>
                <w:sz w:val="20"/>
                <w:szCs w:val="20"/>
              </w:rPr>
            </w:pPr>
          </w:p>
          <w:p w:rsidR="0076369A" w:rsidRDefault="0076369A" w:rsidP="00B929C5">
            <w:pPr>
              <w:autoSpaceDE w:val="0"/>
              <w:autoSpaceDN w:val="0"/>
              <w:adjustRightInd w:val="0"/>
              <w:spacing w:line="240" w:lineRule="auto"/>
              <w:rPr>
                <w:rFonts w:cs="Verdana"/>
                <w:bCs/>
                <w:iCs/>
                <w:sz w:val="20"/>
                <w:szCs w:val="20"/>
              </w:rPr>
            </w:pPr>
          </w:p>
          <w:p w:rsidR="0076369A" w:rsidRDefault="0076369A" w:rsidP="00B929C5">
            <w:pPr>
              <w:autoSpaceDE w:val="0"/>
              <w:autoSpaceDN w:val="0"/>
              <w:adjustRightInd w:val="0"/>
              <w:spacing w:line="240" w:lineRule="auto"/>
              <w:rPr>
                <w:rFonts w:cs="Verdana"/>
                <w:bCs/>
                <w:iCs/>
                <w:sz w:val="20"/>
                <w:szCs w:val="20"/>
              </w:rPr>
            </w:pPr>
          </w:p>
          <w:p w:rsidR="0076369A" w:rsidRDefault="0076369A" w:rsidP="00B929C5">
            <w:pPr>
              <w:autoSpaceDE w:val="0"/>
              <w:autoSpaceDN w:val="0"/>
              <w:adjustRightInd w:val="0"/>
              <w:spacing w:line="240" w:lineRule="auto"/>
              <w:rPr>
                <w:rFonts w:cs="Verdana"/>
                <w:bCs/>
                <w:iCs/>
                <w:sz w:val="20"/>
                <w:szCs w:val="20"/>
              </w:rPr>
            </w:pPr>
          </w:p>
        </w:tc>
      </w:tr>
    </w:tbl>
    <w:p w:rsidR="0076369A" w:rsidRDefault="0076369A" w:rsidP="0076369A">
      <w:pPr>
        <w:autoSpaceDE w:val="0"/>
        <w:autoSpaceDN w:val="0"/>
        <w:adjustRightInd w:val="0"/>
        <w:spacing w:line="240" w:lineRule="auto"/>
        <w:ind w:left="720"/>
        <w:rPr>
          <w:rFonts w:cs="Verdana"/>
          <w:bCs/>
          <w:iCs/>
          <w:sz w:val="20"/>
          <w:szCs w:val="20"/>
        </w:rPr>
      </w:pPr>
    </w:p>
    <w:p w:rsidR="0076369A" w:rsidRDefault="0076369A" w:rsidP="0076369A">
      <w:pPr>
        <w:numPr>
          <w:ilvl w:val="0"/>
          <w:numId w:val="12"/>
        </w:numPr>
        <w:autoSpaceDE w:val="0"/>
        <w:autoSpaceDN w:val="0"/>
        <w:adjustRightInd w:val="0"/>
        <w:spacing w:line="240" w:lineRule="auto"/>
        <w:rPr>
          <w:rFonts w:cs="Verdana"/>
          <w:bCs/>
          <w:iCs/>
          <w:sz w:val="20"/>
          <w:szCs w:val="20"/>
        </w:rPr>
      </w:pPr>
      <w:r>
        <w:rPr>
          <w:rFonts w:cs="Verdana"/>
          <w:bCs/>
          <w:iCs/>
          <w:sz w:val="20"/>
          <w:szCs w:val="20"/>
        </w:rPr>
        <w:t>Neutraal</w:t>
      </w:r>
    </w:p>
    <w:p w:rsidR="0076369A" w:rsidRDefault="0076369A" w:rsidP="0076369A">
      <w:pPr>
        <w:numPr>
          <w:ilvl w:val="0"/>
          <w:numId w:val="12"/>
        </w:numPr>
        <w:autoSpaceDE w:val="0"/>
        <w:autoSpaceDN w:val="0"/>
        <w:adjustRightInd w:val="0"/>
        <w:spacing w:line="240" w:lineRule="auto"/>
        <w:rPr>
          <w:rFonts w:cs="Verdana"/>
          <w:bCs/>
          <w:iCs/>
          <w:sz w:val="20"/>
          <w:szCs w:val="20"/>
        </w:rPr>
      </w:pPr>
      <w:r>
        <w:rPr>
          <w:rFonts w:cs="Verdana"/>
          <w:bCs/>
          <w:iCs/>
          <w:sz w:val="20"/>
          <w:szCs w:val="20"/>
        </w:rPr>
        <w:t>Afwijzend, omdat:</w:t>
      </w:r>
    </w:p>
    <w:p w:rsidR="0076369A" w:rsidRDefault="0076369A" w:rsidP="0076369A">
      <w:pPr>
        <w:autoSpaceDE w:val="0"/>
        <w:autoSpaceDN w:val="0"/>
        <w:adjustRightInd w:val="0"/>
        <w:spacing w:line="240" w:lineRule="auto"/>
        <w:ind w:left="720"/>
        <w:rPr>
          <w:rFonts w:cs="Verdana"/>
          <w:bCs/>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bCs/>
                <w:iCs/>
                <w:sz w:val="20"/>
                <w:szCs w:val="20"/>
              </w:rPr>
            </w:pPr>
          </w:p>
          <w:p w:rsidR="0076369A" w:rsidRDefault="0076369A" w:rsidP="00B929C5">
            <w:pPr>
              <w:autoSpaceDE w:val="0"/>
              <w:autoSpaceDN w:val="0"/>
              <w:adjustRightInd w:val="0"/>
              <w:spacing w:line="240" w:lineRule="auto"/>
              <w:rPr>
                <w:rFonts w:cs="Verdana"/>
                <w:bCs/>
                <w:iCs/>
                <w:sz w:val="20"/>
                <w:szCs w:val="20"/>
              </w:rPr>
            </w:pPr>
          </w:p>
          <w:p w:rsidR="0076369A" w:rsidRDefault="0076369A" w:rsidP="00B929C5">
            <w:pPr>
              <w:autoSpaceDE w:val="0"/>
              <w:autoSpaceDN w:val="0"/>
              <w:adjustRightInd w:val="0"/>
              <w:spacing w:line="240" w:lineRule="auto"/>
              <w:rPr>
                <w:rFonts w:cs="Verdana"/>
                <w:bCs/>
                <w:iCs/>
                <w:sz w:val="20"/>
                <w:szCs w:val="20"/>
              </w:rPr>
            </w:pPr>
          </w:p>
          <w:p w:rsidR="0076369A" w:rsidRDefault="0076369A" w:rsidP="00B929C5">
            <w:pPr>
              <w:autoSpaceDE w:val="0"/>
              <w:autoSpaceDN w:val="0"/>
              <w:adjustRightInd w:val="0"/>
              <w:spacing w:line="240" w:lineRule="auto"/>
              <w:rPr>
                <w:rFonts w:cs="Verdana"/>
                <w:bCs/>
                <w:iCs/>
                <w:sz w:val="20"/>
                <w:szCs w:val="20"/>
              </w:rPr>
            </w:pPr>
          </w:p>
        </w:tc>
      </w:tr>
    </w:tbl>
    <w:p w:rsidR="0076369A" w:rsidRDefault="0076369A" w:rsidP="0076369A">
      <w:pPr>
        <w:autoSpaceDE w:val="0"/>
        <w:autoSpaceDN w:val="0"/>
        <w:adjustRightInd w:val="0"/>
        <w:spacing w:line="240" w:lineRule="auto"/>
        <w:rPr>
          <w:rFonts w:cs="Verdana"/>
          <w:bCs/>
          <w:iCs/>
          <w:sz w:val="20"/>
          <w:szCs w:val="20"/>
        </w:rPr>
      </w:pP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sz w:val="20"/>
          <w:szCs w:val="20"/>
        </w:rPr>
      </w:pPr>
      <w:r>
        <w:rPr>
          <w:rFonts w:cs="Verdana"/>
          <w:sz w:val="20"/>
          <w:szCs w:val="20"/>
        </w:rPr>
        <w:t>11.</w:t>
      </w:r>
      <w:r>
        <w:rPr>
          <w:rFonts w:cs="Verdana"/>
          <w:sz w:val="20"/>
          <w:szCs w:val="20"/>
        </w:rPr>
        <w:tab/>
        <w:t>Hoe staat u tegenover het feit dat iedere cliënt geïnformeerd wordt</w:t>
      </w:r>
      <w:r>
        <w:rPr>
          <w:sz w:val="20"/>
          <w:szCs w:val="20"/>
        </w:rPr>
        <w:t xml:space="preserve"> over haar aanbevolen gewichtstoename per BMI categorie volgens de IOM richtlijn?</w:t>
      </w:r>
    </w:p>
    <w:p w:rsidR="0076369A" w:rsidRDefault="0076369A" w:rsidP="0076369A">
      <w:pPr>
        <w:autoSpaceDE w:val="0"/>
        <w:autoSpaceDN w:val="0"/>
        <w:adjustRightInd w:val="0"/>
        <w:spacing w:line="240" w:lineRule="auto"/>
        <w:ind w:left="720" w:hanging="720"/>
        <w:rPr>
          <w:sz w:val="20"/>
          <w:szCs w:val="20"/>
        </w:rPr>
      </w:pPr>
    </w:p>
    <w:p w:rsidR="0076369A" w:rsidRDefault="0076369A" w:rsidP="0076369A">
      <w:pPr>
        <w:numPr>
          <w:ilvl w:val="0"/>
          <w:numId w:val="13"/>
        </w:numPr>
        <w:autoSpaceDE w:val="0"/>
        <w:autoSpaceDN w:val="0"/>
        <w:adjustRightInd w:val="0"/>
        <w:spacing w:line="240" w:lineRule="auto"/>
        <w:rPr>
          <w:rFonts w:cs="Verdana"/>
          <w:sz w:val="20"/>
          <w:szCs w:val="20"/>
        </w:rPr>
      </w:pPr>
      <w:r>
        <w:rPr>
          <w:sz w:val="20"/>
          <w:szCs w:val="20"/>
        </w:rPr>
        <w:t>Positief</w:t>
      </w:r>
    </w:p>
    <w:p w:rsidR="0076369A" w:rsidRDefault="0076369A" w:rsidP="0076369A">
      <w:pPr>
        <w:numPr>
          <w:ilvl w:val="0"/>
          <w:numId w:val="13"/>
        </w:numPr>
        <w:autoSpaceDE w:val="0"/>
        <w:autoSpaceDN w:val="0"/>
        <w:adjustRightInd w:val="0"/>
        <w:spacing w:line="240" w:lineRule="auto"/>
        <w:rPr>
          <w:rFonts w:cs="Verdana"/>
          <w:sz w:val="20"/>
          <w:szCs w:val="20"/>
        </w:rPr>
      </w:pPr>
      <w:r>
        <w:rPr>
          <w:sz w:val="20"/>
          <w:szCs w:val="20"/>
        </w:rPr>
        <w:t>Neutraal</w:t>
      </w:r>
    </w:p>
    <w:p w:rsidR="0076369A" w:rsidRDefault="0076369A" w:rsidP="0076369A">
      <w:pPr>
        <w:numPr>
          <w:ilvl w:val="0"/>
          <w:numId w:val="13"/>
        </w:numPr>
        <w:autoSpaceDE w:val="0"/>
        <w:autoSpaceDN w:val="0"/>
        <w:adjustRightInd w:val="0"/>
        <w:spacing w:line="240" w:lineRule="auto"/>
        <w:rPr>
          <w:rFonts w:cs="Verdana"/>
          <w:sz w:val="20"/>
          <w:szCs w:val="20"/>
        </w:rPr>
      </w:pPr>
      <w:r>
        <w:rPr>
          <w:sz w:val="20"/>
          <w:szCs w:val="20"/>
        </w:rPr>
        <w:t>Afwijzend</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r>
        <w:rPr>
          <w:rFonts w:cs="Verdana"/>
          <w:sz w:val="20"/>
          <w:szCs w:val="20"/>
        </w:rPr>
        <w:t>12.</w:t>
      </w:r>
      <w:r>
        <w:rPr>
          <w:rFonts w:cs="Verdana"/>
          <w:sz w:val="20"/>
          <w:szCs w:val="20"/>
        </w:rPr>
        <w:tab/>
        <w:t>Denkt u dat cliënten het als prettig zouden ervaren wanneer ze geïnformeerd zou worden over gewichtstoename tijdens de zwangerschap volgens de IOM richtlijn en toegespitst op hun individuele situatie?</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numPr>
          <w:ilvl w:val="0"/>
          <w:numId w:val="14"/>
        </w:numPr>
        <w:autoSpaceDE w:val="0"/>
        <w:autoSpaceDN w:val="0"/>
        <w:adjustRightInd w:val="0"/>
        <w:spacing w:line="240" w:lineRule="auto"/>
        <w:rPr>
          <w:rFonts w:cs="Verdana"/>
          <w:sz w:val="20"/>
          <w:szCs w:val="20"/>
        </w:rPr>
      </w:pPr>
      <w:r>
        <w:rPr>
          <w:sz w:val="20"/>
          <w:szCs w:val="20"/>
        </w:rPr>
        <w:t xml:space="preserve">Ja, omdat: </w:t>
      </w:r>
    </w:p>
    <w:p w:rsidR="0076369A" w:rsidRDefault="0076369A" w:rsidP="0076369A">
      <w:pPr>
        <w:autoSpaceDE w:val="0"/>
        <w:autoSpaceDN w:val="0"/>
        <w:adjustRightInd w:val="0"/>
        <w:spacing w:line="240" w:lineRule="auto"/>
        <w:ind w:left="720"/>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sz w:val="20"/>
          <w:szCs w:val="20"/>
        </w:rPr>
      </w:pPr>
    </w:p>
    <w:p w:rsidR="0076369A" w:rsidRDefault="0076369A" w:rsidP="0076369A">
      <w:pPr>
        <w:numPr>
          <w:ilvl w:val="0"/>
          <w:numId w:val="3"/>
        </w:numPr>
        <w:autoSpaceDE w:val="0"/>
        <w:autoSpaceDN w:val="0"/>
        <w:adjustRightInd w:val="0"/>
        <w:spacing w:line="240" w:lineRule="auto"/>
        <w:rPr>
          <w:rFonts w:cs="Verdana"/>
          <w:sz w:val="20"/>
          <w:szCs w:val="20"/>
        </w:rPr>
      </w:pPr>
      <w:r>
        <w:rPr>
          <w:sz w:val="20"/>
          <w:szCs w:val="20"/>
        </w:rPr>
        <w:t>Nee, omdat:</w:t>
      </w:r>
    </w:p>
    <w:p w:rsidR="0076369A" w:rsidRDefault="0076369A" w:rsidP="0076369A">
      <w:pPr>
        <w:autoSpaceDE w:val="0"/>
        <w:autoSpaceDN w:val="0"/>
        <w:adjustRightInd w:val="0"/>
        <w:spacing w:line="240" w:lineRule="auto"/>
        <w:ind w:left="360"/>
        <w:rPr>
          <w:rFonts w:cs="Verdana"/>
          <w:sz w:val="20"/>
          <w:szCs w:val="20"/>
        </w:rPr>
      </w:pPr>
    </w:p>
    <w:p w:rsidR="0076369A" w:rsidRDefault="0076369A" w:rsidP="0076369A">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p w:rsidR="0076369A" w:rsidRDefault="0076369A" w:rsidP="00B929C5">
            <w:pPr>
              <w:autoSpaceDE w:val="0"/>
              <w:autoSpaceDN w:val="0"/>
              <w:adjustRightInd w:val="0"/>
              <w:spacing w:line="240" w:lineRule="auto"/>
              <w:rPr>
                <w:rFonts w:cs="Verdana"/>
                <w:sz w:val="20"/>
                <w:szCs w:val="20"/>
              </w:rPr>
            </w:pPr>
          </w:p>
        </w:tc>
      </w:tr>
    </w:tbl>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ind w:left="720" w:hanging="720"/>
        <w:rPr>
          <w:rFonts w:cs="Verdana"/>
          <w:sz w:val="20"/>
          <w:szCs w:val="20"/>
        </w:rPr>
      </w:pPr>
    </w:p>
    <w:p w:rsidR="0076369A" w:rsidRDefault="0076369A" w:rsidP="0076369A">
      <w:pPr>
        <w:autoSpaceDE w:val="0"/>
        <w:autoSpaceDN w:val="0"/>
        <w:adjustRightInd w:val="0"/>
        <w:spacing w:line="240" w:lineRule="auto"/>
        <w:ind w:left="720" w:hanging="720"/>
        <w:rPr>
          <w:sz w:val="20"/>
          <w:szCs w:val="20"/>
        </w:rPr>
      </w:pPr>
      <w:r>
        <w:rPr>
          <w:rFonts w:cs="Verdana"/>
          <w:sz w:val="20"/>
          <w:szCs w:val="20"/>
        </w:rPr>
        <w:t xml:space="preserve">13. </w:t>
      </w:r>
      <w:r>
        <w:rPr>
          <w:rFonts w:cs="Verdana"/>
          <w:sz w:val="20"/>
          <w:szCs w:val="20"/>
        </w:rPr>
        <w:tab/>
      </w:r>
      <w:r>
        <w:rPr>
          <w:sz w:val="20"/>
          <w:szCs w:val="20"/>
        </w:rPr>
        <w:t xml:space="preserve">Denkt u dat er extra tijd en middelen geïnvesteerd moeten worden om overmatige gewichtstoename aan te pakken? </w:t>
      </w:r>
    </w:p>
    <w:p w:rsidR="0076369A" w:rsidRDefault="0076369A" w:rsidP="0076369A">
      <w:pPr>
        <w:autoSpaceDE w:val="0"/>
        <w:autoSpaceDN w:val="0"/>
        <w:adjustRightInd w:val="0"/>
        <w:spacing w:line="240" w:lineRule="auto"/>
        <w:rPr>
          <w:sz w:val="20"/>
          <w:szCs w:val="20"/>
        </w:rPr>
      </w:pPr>
    </w:p>
    <w:p w:rsidR="0076369A" w:rsidRDefault="0076369A" w:rsidP="0076369A">
      <w:pPr>
        <w:numPr>
          <w:ilvl w:val="0"/>
          <w:numId w:val="3"/>
        </w:numPr>
        <w:autoSpaceDE w:val="0"/>
        <w:autoSpaceDN w:val="0"/>
        <w:adjustRightInd w:val="0"/>
        <w:spacing w:line="240" w:lineRule="auto"/>
        <w:rPr>
          <w:sz w:val="20"/>
          <w:szCs w:val="20"/>
        </w:rPr>
      </w:pPr>
      <w:r>
        <w:rPr>
          <w:sz w:val="20"/>
          <w:szCs w:val="20"/>
        </w:rPr>
        <w:t xml:space="preserve">Ja </w:t>
      </w:r>
    </w:p>
    <w:p w:rsidR="0076369A" w:rsidRDefault="0076369A" w:rsidP="0076369A">
      <w:pPr>
        <w:numPr>
          <w:ilvl w:val="0"/>
          <w:numId w:val="3"/>
        </w:numPr>
        <w:autoSpaceDE w:val="0"/>
        <w:autoSpaceDN w:val="0"/>
        <w:adjustRightInd w:val="0"/>
        <w:spacing w:line="240" w:lineRule="auto"/>
        <w:rPr>
          <w:sz w:val="20"/>
          <w:szCs w:val="20"/>
        </w:rPr>
      </w:pPr>
      <w:r>
        <w:rPr>
          <w:sz w:val="20"/>
          <w:szCs w:val="20"/>
        </w:rPr>
        <w:t xml:space="preserve">Nee </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rPr>
          <w:rFonts w:cs="Verdana"/>
          <w:sz w:val="20"/>
          <w:szCs w:val="20"/>
        </w:rPr>
      </w:pPr>
      <w:r>
        <w:rPr>
          <w:rFonts w:cs="Verdana"/>
          <w:sz w:val="20"/>
          <w:szCs w:val="20"/>
        </w:rPr>
        <w:br w:type="page"/>
      </w:r>
      <w:r>
        <w:rPr>
          <w:rFonts w:cs="Verdana"/>
          <w:sz w:val="20"/>
          <w:szCs w:val="20"/>
        </w:rPr>
        <w:lastRenderedPageBreak/>
        <w:t xml:space="preserve">14. </w:t>
      </w:r>
      <w:r>
        <w:rPr>
          <w:rFonts w:cs="Verdana"/>
          <w:sz w:val="20"/>
          <w:szCs w:val="20"/>
        </w:rPr>
        <w:tab/>
        <w:t xml:space="preserve">Bent u bereid de innovatie uit te voeren ondanks dat deze extra tijd zal       </w:t>
      </w:r>
    </w:p>
    <w:p w:rsidR="0076369A" w:rsidRDefault="0076369A" w:rsidP="0076369A">
      <w:pPr>
        <w:autoSpaceDE w:val="0"/>
        <w:autoSpaceDN w:val="0"/>
        <w:adjustRightInd w:val="0"/>
        <w:spacing w:line="240" w:lineRule="auto"/>
        <w:rPr>
          <w:rFonts w:cs="Verdana"/>
          <w:sz w:val="20"/>
          <w:szCs w:val="20"/>
        </w:rPr>
      </w:pPr>
      <w:r>
        <w:rPr>
          <w:rFonts w:cs="Verdana"/>
          <w:sz w:val="20"/>
          <w:szCs w:val="20"/>
        </w:rPr>
        <w:t xml:space="preserve">          kosten?</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numPr>
          <w:ilvl w:val="0"/>
          <w:numId w:val="15"/>
        </w:numPr>
        <w:autoSpaceDE w:val="0"/>
        <w:autoSpaceDN w:val="0"/>
        <w:adjustRightInd w:val="0"/>
        <w:spacing w:line="240" w:lineRule="auto"/>
        <w:rPr>
          <w:rFonts w:cs="Verdana"/>
          <w:sz w:val="20"/>
          <w:szCs w:val="20"/>
        </w:rPr>
      </w:pPr>
      <w:r>
        <w:rPr>
          <w:sz w:val="20"/>
          <w:szCs w:val="20"/>
        </w:rPr>
        <w:t>Ja</w:t>
      </w:r>
    </w:p>
    <w:p w:rsidR="0076369A" w:rsidRDefault="0076369A" w:rsidP="0076369A">
      <w:pPr>
        <w:numPr>
          <w:ilvl w:val="0"/>
          <w:numId w:val="15"/>
        </w:numPr>
        <w:autoSpaceDE w:val="0"/>
        <w:autoSpaceDN w:val="0"/>
        <w:adjustRightInd w:val="0"/>
        <w:spacing w:line="240" w:lineRule="auto"/>
        <w:rPr>
          <w:rFonts w:cs="Verdana"/>
          <w:sz w:val="20"/>
          <w:szCs w:val="20"/>
        </w:rPr>
      </w:pPr>
      <w:r>
        <w:rPr>
          <w:sz w:val="20"/>
          <w:szCs w:val="20"/>
        </w:rPr>
        <w:t>Nee</w:t>
      </w:r>
    </w:p>
    <w:p w:rsidR="0076369A" w:rsidRDefault="0076369A" w:rsidP="0076369A">
      <w:pPr>
        <w:autoSpaceDE w:val="0"/>
        <w:autoSpaceDN w:val="0"/>
        <w:adjustRightInd w:val="0"/>
        <w:spacing w:line="240" w:lineRule="auto"/>
        <w:rPr>
          <w:rFonts w:cs="Verdana"/>
          <w:sz w:val="20"/>
          <w:szCs w:val="20"/>
        </w:rPr>
      </w:pPr>
    </w:p>
    <w:p w:rsidR="0076369A" w:rsidRDefault="0076369A" w:rsidP="0076369A">
      <w:pPr>
        <w:autoSpaceDE w:val="0"/>
        <w:autoSpaceDN w:val="0"/>
        <w:adjustRightInd w:val="0"/>
        <w:spacing w:line="240" w:lineRule="auto"/>
        <w:rPr>
          <w:sz w:val="20"/>
          <w:szCs w:val="20"/>
        </w:rPr>
      </w:pPr>
      <w:r>
        <w:rPr>
          <w:sz w:val="20"/>
          <w:szCs w:val="20"/>
        </w:rPr>
        <w:t xml:space="preserve">15. </w:t>
      </w:r>
      <w:r>
        <w:rPr>
          <w:sz w:val="20"/>
          <w:szCs w:val="20"/>
        </w:rPr>
        <w:tab/>
        <w:t>Denkt u dat de innovatie in te passen is binnen uw praktijk?</w:t>
      </w:r>
    </w:p>
    <w:p w:rsidR="0076369A" w:rsidRDefault="0076369A" w:rsidP="0076369A">
      <w:pPr>
        <w:autoSpaceDE w:val="0"/>
        <w:autoSpaceDN w:val="0"/>
        <w:adjustRightInd w:val="0"/>
        <w:spacing w:line="240" w:lineRule="auto"/>
        <w:rPr>
          <w:sz w:val="20"/>
          <w:szCs w:val="20"/>
        </w:rPr>
      </w:pPr>
    </w:p>
    <w:p w:rsidR="0076369A" w:rsidRDefault="0076369A" w:rsidP="0076369A">
      <w:pPr>
        <w:numPr>
          <w:ilvl w:val="0"/>
          <w:numId w:val="16"/>
        </w:numPr>
        <w:autoSpaceDE w:val="0"/>
        <w:autoSpaceDN w:val="0"/>
        <w:adjustRightInd w:val="0"/>
        <w:spacing w:line="240" w:lineRule="auto"/>
        <w:rPr>
          <w:rFonts w:cs="Verdana"/>
          <w:sz w:val="20"/>
          <w:szCs w:val="20"/>
        </w:rPr>
      </w:pPr>
      <w:r>
        <w:rPr>
          <w:sz w:val="20"/>
          <w:szCs w:val="20"/>
        </w:rPr>
        <w:t>Ja</w:t>
      </w:r>
    </w:p>
    <w:p w:rsidR="0076369A" w:rsidRDefault="0076369A" w:rsidP="0076369A">
      <w:pPr>
        <w:numPr>
          <w:ilvl w:val="0"/>
          <w:numId w:val="16"/>
        </w:numPr>
        <w:autoSpaceDE w:val="0"/>
        <w:autoSpaceDN w:val="0"/>
        <w:adjustRightInd w:val="0"/>
        <w:spacing w:line="240" w:lineRule="auto"/>
        <w:rPr>
          <w:sz w:val="20"/>
          <w:szCs w:val="20"/>
        </w:rPr>
      </w:pPr>
      <w:r>
        <w:rPr>
          <w:sz w:val="20"/>
          <w:szCs w:val="20"/>
        </w:rPr>
        <w:t>Nee, omdat:</w:t>
      </w:r>
    </w:p>
    <w:p w:rsidR="0076369A" w:rsidRDefault="0076369A" w:rsidP="0076369A">
      <w:pPr>
        <w:autoSpaceDE w:val="0"/>
        <w:autoSpaceDN w:val="0"/>
        <w:adjustRightInd w:val="0"/>
        <w:spacing w:line="240" w:lineRule="auto"/>
        <w:ind w:left="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autoSpaceDE w:val="0"/>
              <w:autoSpaceDN w:val="0"/>
              <w:adjustRightInd w:val="0"/>
              <w:spacing w:line="240" w:lineRule="auto"/>
              <w:rPr>
                <w:sz w:val="20"/>
                <w:szCs w:val="20"/>
              </w:rPr>
            </w:pPr>
          </w:p>
          <w:p w:rsidR="0076369A" w:rsidRDefault="0076369A" w:rsidP="00B929C5">
            <w:pPr>
              <w:autoSpaceDE w:val="0"/>
              <w:autoSpaceDN w:val="0"/>
              <w:adjustRightInd w:val="0"/>
              <w:spacing w:line="240" w:lineRule="auto"/>
              <w:rPr>
                <w:sz w:val="20"/>
                <w:szCs w:val="20"/>
              </w:rPr>
            </w:pPr>
          </w:p>
          <w:p w:rsidR="0076369A" w:rsidRDefault="0076369A" w:rsidP="00B929C5">
            <w:pPr>
              <w:autoSpaceDE w:val="0"/>
              <w:autoSpaceDN w:val="0"/>
              <w:adjustRightInd w:val="0"/>
              <w:spacing w:line="240" w:lineRule="auto"/>
              <w:rPr>
                <w:sz w:val="20"/>
                <w:szCs w:val="20"/>
              </w:rPr>
            </w:pPr>
          </w:p>
          <w:p w:rsidR="0076369A" w:rsidRDefault="0076369A" w:rsidP="00B929C5">
            <w:pPr>
              <w:autoSpaceDE w:val="0"/>
              <w:autoSpaceDN w:val="0"/>
              <w:adjustRightInd w:val="0"/>
              <w:spacing w:line="240" w:lineRule="auto"/>
              <w:rPr>
                <w:sz w:val="20"/>
                <w:szCs w:val="20"/>
              </w:rPr>
            </w:pPr>
          </w:p>
          <w:p w:rsidR="0076369A" w:rsidRDefault="0076369A" w:rsidP="00B929C5">
            <w:pPr>
              <w:autoSpaceDE w:val="0"/>
              <w:autoSpaceDN w:val="0"/>
              <w:adjustRightInd w:val="0"/>
              <w:spacing w:line="240" w:lineRule="auto"/>
              <w:rPr>
                <w:sz w:val="20"/>
                <w:szCs w:val="20"/>
              </w:rPr>
            </w:pPr>
          </w:p>
        </w:tc>
      </w:tr>
    </w:tbl>
    <w:p w:rsidR="0076369A" w:rsidRDefault="0076369A" w:rsidP="0076369A">
      <w:pPr>
        <w:autoSpaceDE w:val="0"/>
        <w:autoSpaceDN w:val="0"/>
        <w:adjustRightInd w:val="0"/>
        <w:spacing w:line="240" w:lineRule="auto"/>
        <w:rPr>
          <w:sz w:val="20"/>
          <w:szCs w:val="20"/>
        </w:rPr>
      </w:pPr>
    </w:p>
    <w:p w:rsidR="0076369A" w:rsidRDefault="0076369A" w:rsidP="0076369A">
      <w:pPr>
        <w:spacing w:line="240" w:lineRule="auto"/>
        <w:ind w:left="720" w:hanging="720"/>
        <w:rPr>
          <w:sz w:val="20"/>
          <w:szCs w:val="20"/>
        </w:rPr>
      </w:pPr>
      <w:r>
        <w:rPr>
          <w:rFonts w:cs="Verdana"/>
          <w:sz w:val="20"/>
          <w:szCs w:val="20"/>
        </w:rPr>
        <w:t>16.</w:t>
      </w:r>
      <w:r>
        <w:rPr>
          <w:sz w:val="20"/>
          <w:szCs w:val="20"/>
        </w:rPr>
        <w:t xml:space="preserve"> </w:t>
      </w:r>
      <w:r>
        <w:rPr>
          <w:sz w:val="20"/>
          <w:szCs w:val="20"/>
        </w:rPr>
        <w:tab/>
        <w:t>Denkt u dat de innovatie qua tijdsinvestering in de eerstelijns  verloskundige praktijk uitvoerbaar is?</w:t>
      </w:r>
    </w:p>
    <w:p w:rsidR="0076369A" w:rsidRDefault="0076369A" w:rsidP="0076369A">
      <w:pPr>
        <w:spacing w:line="240" w:lineRule="auto"/>
        <w:rPr>
          <w:sz w:val="20"/>
          <w:szCs w:val="20"/>
        </w:rPr>
      </w:pPr>
    </w:p>
    <w:p w:rsidR="0076369A" w:rsidRDefault="0076369A" w:rsidP="0076369A">
      <w:pPr>
        <w:numPr>
          <w:ilvl w:val="0"/>
          <w:numId w:val="17"/>
        </w:numPr>
        <w:autoSpaceDE w:val="0"/>
        <w:autoSpaceDN w:val="0"/>
        <w:adjustRightInd w:val="0"/>
        <w:spacing w:line="240" w:lineRule="auto"/>
        <w:rPr>
          <w:rFonts w:cs="Verdana"/>
          <w:sz w:val="20"/>
          <w:szCs w:val="20"/>
        </w:rPr>
      </w:pPr>
      <w:r>
        <w:rPr>
          <w:rFonts w:cs="Verdana"/>
          <w:sz w:val="20"/>
          <w:szCs w:val="20"/>
        </w:rPr>
        <w:t>Ja</w:t>
      </w:r>
    </w:p>
    <w:p w:rsidR="0076369A" w:rsidRDefault="0076369A" w:rsidP="0076369A">
      <w:pPr>
        <w:numPr>
          <w:ilvl w:val="0"/>
          <w:numId w:val="17"/>
        </w:numPr>
        <w:autoSpaceDE w:val="0"/>
        <w:autoSpaceDN w:val="0"/>
        <w:adjustRightInd w:val="0"/>
        <w:spacing w:line="240" w:lineRule="auto"/>
        <w:rPr>
          <w:rFonts w:cs="Verdana"/>
          <w:sz w:val="20"/>
          <w:szCs w:val="20"/>
        </w:rPr>
      </w:pPr>
      <w:r>
        <w:rPr>
          <w:rFonts w:cs="Verdana"/>
          <w:sz w:val="20"/>
          <w:szCs w:val="20"/>
        </w:rPr>
        <w:t>Nee</w:t>
      </w:r>
    </w:p>
    <w:p w:rsidR="0076369A" w:rsidRDefault="0076369A" w:rsidP="0076369A">
      <w:pPr>
        <w:autoSpaceDE w:val="0"/>
        <w:autoSpaceDN w:val="0"/>
        <w:adjustRightInd w:val="0"/>
        <w:spacing w:line="240" w:lineRule="auto"/>
        <w:rPr>
          <w:sz w:val="20"/>
          <w:szCs w:val="20"/>
        </w:rPr>
      </w:pPr>
    </w:p>
    <w:p w:rsidR="0076369A" w:rsidRDefault="0076369A" w:rsidP="0076369A">
      <w:pPr>
        <w:spacing w:line="240" w:lineRule="auto"/>
        <w:rPr>
          <w:sz w:val="20"/>
          <w:szCs w:val="20"/>
        </w:rPr>
      </w:pPr>
      <w:r>
        <w:rPr>
          <w:sz w:val="20"/>
          <w:szCs w:val="20"/>
        </w:rPr>
        <w:t xml:space="preserve">17. </w:t>
      </w:r>
      <w:r>
        <w:rPr>
          <w:sz w:val="20"/>
          <w:szCs w:val="20"/>
        </w:rPr>
        <w:tab/>
        <w:t>Op welke manier zou u de innovatie willen gebruiken?</w:t>
      </w:r>
    </w:p>
    <w:p w:rsidR="0076369A" w:rsidRDefault="0076369A" w:rsidP="0076369A">
      <w:pPr>
        <w:spacing w:line="240" w:lineRule="auto"/>
        <w:rPr>
          <w:sz w:val="20"/>
          <w:szCs w:val="20"/>
        </w:rPr>
      </w:pPr>
    </w:p>
    <w:p w:rsidR="0076369A" w:rsidRDefault="0076369A" w:rsidP="0076369A">
      <w:pPr>
        <w:numPr>
          <w:ilvl w:val="0"/>
          <w:numId w:val="18"/>
        </w:numPr>
        <w:spacing w:line="240" w:lineRule="auto"/>
        <w:rPr>
          <w:sz w:val="20"/>
          <w:szCs w:val="20"/>
        </w:rPr>
      </w:pPr>
      <w:r>
        <w:rPr>
          <w:sz w:val="20"/>
          <w:szCs w:val="20"/>
        </w:rPr>
        <w:t>Iedere cliënt haar eigen gewichtscurve op papier waarop de gewichtstoename handmatig ingevoerd word?</w:t>
      </w:r>
    </w:p>
    <w:p w:rsidR="0076369A" w:rsidRDefault="0076369A" w:rsidP="0076369A">
      <w:pPr>
        <w:numPr>
          <w:ilvl w:val="0"/>
          <w:numId w:val="18"/>
        </w:numPr>
        <w:spacing w:line="240" w:lineRule="auto"/>
        <w:rPr>
          <w:sz w:val="20"/>
          <w:szCs w:val="20"/>
        </w:rPr>
      </w:pPr>
      <w:r>
        <w:rPr>
          <w:sz w:val="20"/>
          <w:szCs w:val="20"/>
        </w:rPr>
        <w:t xml:space="preserve">Curve op laten nemen in </w:t>
      </w:r>
      <w:proofErr w:type="spellStart"/>
      <w:r>
        <w:rPr>
          <w:sz w:val="20"/>
          <w:szCs w:val="20"/>
        </w:rPr>
        <w:t>Orfeus</w:t>
      </w:r>
      <w:proofErr w:type="spellEnd"/>
      <w:r>
        <w:rPr>
          <w:sz w:val="20"/>
          <w:szCs w:val="20"/>
        </w:rPr>
        <w:t xml:space="preserve"> of </w:t>
      </w:r>
      <w:proofErr w:type="spellStart"/>
      <w:r>
        <w:rPr>
          <w:sz w:val="20"/>
          <w:szCs w:val="20"/>
        </w:rPr>
        <w:t>Micronatal</w:t>
      </w:r>
      <w:proofErr w:type="spellEnd"/>
      <w:r>
        <w:rPr>
          <w:sz w:val="20"/>
          <w:szCs w:val="20"/>
        </w:rPr>
        <w:t>?</w:t>
      </w:r>
    </w:p>
    <w:p w:rsidR="0076369A" w:rsidRDefault="0076369A" w:rsidP="0076369A">
      <w:pPr>
        <w:numPr>
          <w:ilvl w:val="0"/>
          <w:numId w:val="18"/>
        </w:numPr>
        <w:spacing w:line="240" w:lineRule="auto"/>
        <w:rPr>
          <w:sz w:val="20"/>
          <w:szCs w:val="20"/>
        </w:rPr>
      </w:pPr>
      <w:r>
        <w:rPr>
          <w:sz w:val="20"/>
          <w:szCs w:val="20"/>
        </w:rPr>
        <w:t>Anders, namelijk</w:t>
      </w:r>
      <w:r>
        <w:rPr>
          <w:rFonts w:cs="Verdana"/>
          <w:sz w:val="20"/>
          <w:szCs w:val="20"/>
        </w:rPr>
        <w:t>:</w:t>
      </w:r>
    </w:p>
    <w:p w:rsidR="0076369A" w:rsidRDefault="0076369A" w:rsidP="0076369A">
      <w:pPr>
        <w:spacing w:line="240" w:lineRule="auto"/>
        <w:ind w:left="36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spacing w:line="240" w:lineRule="auto"/>
              <w:rPr>
                <w:rFonts w:cs="Verdana"/>
                <w:sz w:val="20"/>
                <w:szCs w:val="20"/>
              </w:rPr>
            </w:pPr>
          </w:p>
          <w:p w:rsidR="0076369A" w:rsidRDefault="0076369A" w:rsidP="00B929C5">
            <w:pPr>
              <w:spacing w:line="240" w:lineRule="auto"/>
              <w:rPr>
                <w:rFonts w:cs="Verdana"/>
                <w:sz w:val="20"/>
                <w:szCs w:val="20"/>
              </w:rPr>
            </w:pPr>
          </w:p>
          <w:p w:rsidR="0076369A" w:rsidRDefault="0076369A" w:rsidP="00B929C5">
            <w:pPr>
              <w:spacing w:line="240" w:lineRule="auto"/>
              <w:rPr>
                <w:rFonts w:cs="Verdana"/>
                <w:sz w:val="20"/>
                <w:szCs w:val="20"/>
              </w:rPr>
            </w:pPr>
          </w:p>
        </w:tc>
      </w:tr>
    </w:tbl>
    <w:p w:rsidR="0076369A" w:rsidRDefault="0076369A" w:rsidP="0076369A">
      <w:pPr>
        <w:spacing w:line="240" w:lineRule="auto"/>
        <w:rPr>
          <w:rFonts w:cs="Verdana"/>
          <w:sz w:val="20"/>
          <w:szCs w:val="20"/>
        </w:rPr>
      </w:pPr>
    </w:p>
    <w:p w:rsidR="0076369A" w:rsidRDefault="0076369A" w:rsidP="0076369A">
      <w:pPr>
        <w:spacing w:line="240" w:lineRule="auto"/>
        <w:rPr>
          <w:rFonts w:cs="Verdana"/>
          <w:sz w:val="20"/>
          <w:szCs w:val="20"/>
        </w:rPr>
      </w:pPr>
      <w:r>
        <w:rPr>
          <w:rFonts w:cs="Verdana"/>
          <w:sz w:val="20"/>
          <w:szCs w:val="20"/>
        </w:rPr>
        <w:t xml:space="preserve">18. </w:t>
      </w:r>
      <w:r>
        <w:rPr>
          <w:rFonts w:cs="Verdana"/>
          <w:sz w:val="20"/>
          <w:szCs w:val="20"/>
        </w:rPr>
        <w:tab/>
        <w:t>Heeft u nog tips of opmerkingen?</w:t>
      </w:r>
    </w:p>
    <w:p w:rsidR="0076369A" w:rsidRDefault="0076369A" w:rsidP="0076369A">
      <w:pPr>
        <w:spacing w:line="240" w:lineRule="auto"/>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spacing w:line="240" w:lineRule="auto"/>
              <w:rPr>
                <w:rFonts w:cs="Verdana"/>
                <w:b/>
                <w:sz w:val="20"/>
                <w:szCs w:val="20"/>
              </w:rPr>
            </w:pPr>
          </w:p>
          <w:p w:rsidR="0076369A" w:rsidRDefault="0076369A" w:rsidP="00B929C5">
            <w:pPr>
              <w:spacing w:line="240" w:lineRule="auto"/>
              <w:rPr>
                <w:rFonts w:cs="Verdana"/>
                <w:b/>
                <w:sz w:val="20"/>
                <w:szCs w:val="20"/>
              </w:rPr>
            </w:pPr>
          </w:p>
          <w:p w:rsidR="0076369A" w:rsidRDefault="0076369A" w:rsidP="00B929C5">
            <w:pPr>
              <w:spacing w:line="240" w:lineRule="auto"/>
              <w:rPr>
                <w:rFonts w:cs="Verdana"/>
                <w:b/>
                <w:sz w:val="20"/>
                <w:szCs w:val="20"/>
              </w:rPr>
            </w:pPr>
          </w:p>
          <w:p w:rsidR="0076369A" w:rsidRDefault="0076369A" w:rsidP="00B929C5">
            <w:pPr>
              <w:spacing w:line="240" w:lineRule="auto"/>
              <w:rPr>
                <w:rFonts w:cs="Verdana"/>
                <w:b/>
                <w:sz w:val="20"/>
                <w:szCs w:val="20"/>
              </w:rPr>
            </w:pPr>
          </w:p>
        </w:tc>
      </w:tr>
    </w:tbl>
    <w:p w:rsidR="0076369A" w:rsidRDefault="0076369A" w:rsidP="0076369A">
      <w:pPr>
        <w:spacing w:line="240" w:lineRule="auto"/>
        <w:rPr>
          <w:rFonts w:cs="Verdana"/>
          <w:b/>
          <w:sz w:val="20"/>
          <w:szCs w:val="20"/>
        </w:rPr>
      </w:pPr>
    </w:p>
    <w:p w:rsidR="0076369A" w:rsidRDefault="0076369A" w:rsidP="0076369A">
      <w:pPr>
        <w:spacing w:line="240" w:lineRule="auto"/>
        <w:outlineLvl w:val="0"/>
        <w:rPr>
          <w:rFonts w:cs="Verdana"/>
          <w:b/>
        </w:rPr>
      </w:pPr>
    </w:p>
    <w:p w:rsidR="0076369A" w:rsidRDefault="0076369A" w:rsidP="0076369A">
      <w:pPr>
        <w:spacing w:line="240" w:lineRule="auto"/>
        <w:outlineLvl w:val="0"/>
        <w:rPr>
          <w:rFonts w:cs="Verdana"/>
          <w:b/>
        </w:rPr>
      </w:pPr>
    </w:p>
    <w:p w:rsidR="0076369A" w:rsidRDefault="0076369A" w:rsidP="0076369A">
      <w:pPr>
        <w:spacing w:line="240" w:lineRule="auto"/>
        <w:outlineLvl w:val="0"/>
        <w:rPr>
          <w:rFonts w:cs="Verdana"/>
          <w:b/>
        </w:rPr>
      </w:pPr>
    </w:p>
    <w:p w:rsidR="0076369A" w:rsidRDefault="0076369A" w:rsidP="0076369A">
      <w:pPr>
        <w:spacing w:line="240" w:lineRule="auto"/>
        <w:outlineLvl w:val="0"/>
        <w:rPr>
          <w:b/>
        </w:rPr>
      </w:pPr>
      <w:r>
        <w:rPr>
          <w:rFonts w:cs="Verdana"/>
          <w:b/>
        </w:rPr>
        <w:t>Hartelijk dank voor uw deelname!</w:t>
      </w:r>
    </w:p>
    <w:p w:rsidR="0076369A" w:rsidRDefault="0076369A" w:rsidP="0076369A">
      <w:pPr>
        <w:autoSpaceDE w:val="0"/>
        <w:autoSpaceDN w:val="0"/>
        <w:adjustRightInd w:val="0"/>
      </w:pPr>
    </w:p>
    <w:p w:rsidR="0076369A" w:rsidRDefault="0076369A" w:rsidP="0076369A">
      <w:pPr>
        <w:autoSpaceDE w:val="0"/>
        <w:autoSpaceDN w:val="0"/>
        <w:adjustRightInd w:val="0"/>
        <w:jc w:val="center"/>
        <w:rPr>
          <w:rFonts w:cs="Verdana"/>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r>
        <w:rPr>
          <w:b/>
          <w:sz w:val="32"/>
          <w:szCs w:val="32"/>
        </w:rPr>
        <w:t>Bijlage 2</w:t>
      </w:r>
      <w:r>
        <w:rPr>
          <w:b/>
          <w:sz w:val="32"/>
          <w:szCs w:val="32"/>
        </w:rPr>
        <w:tab/>
      </w:r>
      <w:r>
        <w:rPr>
          <w:b/>
          <w:sz w:val="32"/>
          <w:szCs w:val="32"/>
        </w:rPr>
        <w:tab/>
      </w:r>
      <w:r>
        <w:rPr>
          <w:b/>
          <w:sz w:val="32"/>
          <w:szCs w:val="32"/>
        </w:rPr>
        <w:tab/>
      </w:r>
    </w:p>
    <w:p w:rsidR="0076369A" w:rsidRDefault="0076369A" w:rsidP="0076369A">
      <w:pPr>
        <w:rPr>
          <w:b/>
          <w:sz w:val="32"/>
          <w:szCs w:val="32"/>
        </w:rPr>
      </w:pPr>
    </w:p>
    <w:p w:rsidR="0076369A" w:rsidRDefault="0076369A" w:rsidP="0076369A">
      <w:pPr>
        <w:rPr>
          <w:b/>
          <w:sz w:val="32"/>
          <w:szCs w:val="32"/>
        </w:rPr>
      </w:pPr>
    </w:p>
    <w:p w:rsidR="0076369A" w:rsidRDefault="0076369A" w:rsidP="0076369A">
      <w:pPr>
        <w:rPr>
          <w:b/>
          <w:sz w:val="32"/>
          <w:szCs w:val="32"/>
        </w:rPr>
      </w:pPr>
      <w:r>
        <w:rPr>
          <w:b/>
          <w:sz w:val="32"/>
          <w:szCs w:val="32"/>
        </w:rPr>
        <w:tab/>
      </w:r>
      <w:r>
        <w:rPr>
          <w:b/>
          <w:sz w:val="32"/>
          <w:szCs w:val="32"/>
        </w:rPr>
        <w:tab/>
      </w:r>
      <w:r>
        <w:rPr>
          <w:b/>
          <w:sz w:val="32"/>
          <w:szCs w:val="32"/>
        </w:rPr>
        <w:tab/>
        <w:t xml:space="preserve"> </w:t>
      </w:r>
    </w:p>
    <w:tbl>
      <w:tblPr>
        <w:tblpPr w:leftFromText="142" w:rightFromText="142" w:vertAnchor="page" w:horzAnchor="margin" w:tblpXSpec="right" w:tblpY="2499"/>
        <w:tblOverlap w:val="never"/>
        <w:tblW w:w="8856" w:type="dxa"/>
        <w:tblCellMar>
          <w:left w:w="0" w:type="dxa"/>
          <w:right w:w="0" w:type="dxa"/>
        </w:tblCellMar>
        <w:tblLook w:val="01E0"/>
      </w:tblPr>
      <w:tblGrid>
        <w:gridCol w:w="814"/>
        <w:gridCol w:w="5054"/>
        <w:gridCol w:w="1388"/>
        <w:gridCol w:w="1600"/>
      </w:tblGrid>
      <w:tr w:rsidR="0076369A" w:rsidTr="00B929C5">
        <w:tc>
          <w:tcPr>
            <w:tcW w:w="814" w:type="dxa"/>
          </w:tcPr>
          <w:p w:rsidR="0076369A" w:rsidRDefault="0076369A" w:rsidP="00B929C5">
            <w:pPr>
              <w:tabs>
                <w:tab w:val="left" w:pos="1848"/>
              </w:tabs>
              <w:spacing w:line="280" w:lineRule="exact"/>
              <w:rPr>
                <w:rFonts w:cs="Arial"/>
              </w:rPr>
            </w:pPr>
          </w:p>
        </w:tc>
        <w:tc>
          <w:tcPr>
            <w:tcW w:w="5054" w:type="dxa"/>
          </w:tcPr>
          <w:p w:rsidR="0076369A" w:rsidRDefault="0076369A" w:rsidP="00B929C5">
            <w:pPr>
              <w:tabs>
                <w:tab w:val="left" w:pos="1848"/>
              </w:tabs>
              <w:spacing w:line="280" w:lineRule="exact"/>
              <w:ind w:left="42"/>
              <w:rPr>
                <w:rFonts w:cs="Arial"/>
              </w:rPr>
            </w:pPr>
          </w:p>
        </w:tc>
        <w:tc>
          <w:tcPr>
            <w:tcW w:w="1388" w:type="dxa"/>
          </w:tcPr>
          <w:p w:rsidR="0076369A" w:rsidRDefault="0076369A" w:rsidP="00B929C5">
            <w:pPr>
              <w:tabs>
                <w:tab w:val="left" w:pos="1848"/>
              </w:tabs>
              <w:spacing w:line="280" w:lineRule="exact"/>
              <w:ind w:left="14"/>
              <w:rPr>
                <w:rFonts w:cs="Arial"/>
              </w:rPr>
            </w:pPr>
          </w:p>
        </w:tc>
        <w:tc>
          <w:tcPr>
            <w:tcW w:w="1600" w:type="dxa"/>
          </w:tcPr>
          <w:p w:rsidR="0076369A" w:rsidRDefault="0076369A" w:rsidP="00B929C5">
            <w:pPr>
              <w:tabs>
                <w:tab w:val="left" w:pos="1848"/>
              </w:tabs>
              <w:spacing w:line="280" w:lineRule="exact"/>
              <w:ind w:left="67"/>
              <w:rPr>
                <w:rFonts w:cs="Arial"/>
              </w:rPr>
            </w:pPr>
          </w:p>
        </w:tc>
      </w:tr>
      <w:tr w:rsidR="0076369A" w:rsidTr="00B929C5">
        <w:tc>
          <w:tcPr>
            <w:tcW w:w="814" w:type="dxa"/>
          </w:tcPr>
          <w:p w:rsidR="0076369A" w:rsidRDefault="0076369A" w:rsidP="00B929C5">
            <w:pPr>
              <w:tabs>
                <w:tab w:val="left" w:pos="1848"/>
              </w:tabs>
              <w:spacing w:line="280" w:lineRule="exact"/>
              <w:rPr>
                <w:rFonts w:cs="Arial"/>
              </w:rPr>
            </w:pPr>
            <w:r>
              <w:rPr>
                <w:rFonts w:cs="Arial"/>
              </w:rPr>
              <w:t>Betreft:</w:t>
            </w:r>
          </w:p>
        </w:tc>
        <w:tc>
          <w:tcPr>
            <w:tcW w:w="5054" w:type="dxa"/>
          </w:tcPr>
          <w:p w:rsidR="0076369A" w:rsidRDefault="0076369A" w:rsidP="00B929C5">
            <w:pPr>
              <w:tabs>
                <w:tab w:val="left" w:pos="1848"/>
              </w:tabs>
              <w:spacing w:line="280" w:lineRule="exact"/>
              <w:ind w:left="42"/>
              <w:rPr>
                <w:rFonts w:cs="Arial"/>
              </w:rPr>
            </w:pPr>
            <w:r>
              <w:rPr>
                <w:rFonts w:cs="Arial"/>
              </w:rPr>
              <w:t xml:space="preserve">Enquête </w:t>
            </w:r>
          </w:p>
        </w:tc>
        <w:tc>
          <w:tcPr>
            <w:tcW w:w="1388" w:type="dxa"/>
          </w:tcPr>
          <w:p w:rsidR="0076369A" w:rsidRDefault="0076369A" w:rsidP="00B929C5">
            <w:pPr>
              <w:tabs>
                <w:tab w:val="left" w:pos="1848"/>
              </w:tabs>
              <w:spacing w:line="280" w:lineRule="exact"/>
              <w:ind w:left="14"/>
              <w:rPr>
                <w:rFonts w:cs="Arial"/>
              </w:rPr>
            </w:pPr>
            <w:r>
              <w:rPr>
                <w:rFonts w:cs="Arial"/>
              </w:rPr>
              <w:t>Ons kenmerk:</w:t>
            </w:r>
          </w:p>
        </w:tc>
        <w:tc>
          <w:tcPr>
            <w:tcW w:w="1600" w:type="dxa"/>
          </w:tcPr>
          <w:p w:rsidR="0076369A" w:rsidRDefault="0076369A" w:rsidP="00B929C5">
            <w:pPr>
              <w:tabs>
                <w:tab w:val="left" w:pos="1848"/>
              </w:tabs>
              <w:spacing w:line="280" w:lineRule="exact"/>
              <w:ind w:left="67"/>
              <w:rPr>
                <w:rFonts w:cs="Arial"/>
              </w:rPr>
            </w:pPr>
            <w:proofErr w:type="spellStart"/>
            <w:r>
              <w:rPr>
                <w:rFonts w:cs="Arial"/>
              </w:rPr>
              <w:t>MinorIvI</w:t>
            </w:r>
            <w:proofErr w:type="spellEnd"/>
            <w:r>
              <w:rPr>
                <w:rFonts w:cs="Arial"/>
              </w:rPr>
              <w:t xml:space="preserve">_groep </w:t>
            </w:r>
          </w:p>
          <w:p w:rsidR="0076369A" w:rsidRDefault="0076369A" w:rsidP="00B929C5">
            <w:pPr>
              <w:tabs>
                <w:tab w:val="left" w:pos="1848"/>
              </w:tabs>
              <w:spacing w:line="280" w:lineRule="exact"/>
              <w:ind w:left="67"/>
              <w:rPr>
                <w:rFonts w:cs="Arial"/>
              </w:rPr>
            </w:pPr>
            <w:proofErr w:type="spellStart"/>
            <w:r>
              <w:rPr>
                <w:rFonts w:cs="Arial"/>
              </w:rPr>
              <w:t>IIa</w:t>
            </w:r>
            <w:proofErr w:type="spellEnd"/>
          </w:p>
        </w:tc>
      </w:tr>
      <w:tr w:rsidR="0076369A" w:rsidTr="00B929C5">
        <w:tc>
          <w:tcPr>
            <w:tcW w:w="814" w:type="dxa"/>
          </w:tcPr>
          <w:p w:rsidR="0076369A" w:rsidRDefault="0076369A" w:rsidP="00B929C5">
            <w:pPr>
              <w:tabs>
                <w:tab w:val="left" w:pos="1848"/>
              </w:tabs>
              <w:rPr>
                <w:rFonts w:cs="Arial"/>
              </w:rPr>
            </w:pPr>
            <w:r>
              <w:rPr>
                <w:rFonts w:cs="Arial"/>
              </w:rPr>
              <w:t>Datum:</w:t>
            </w:r>
          </w:p>
        </w:tc>
        <w:tc>
          <w:tcPr>
            <w:tcW w:w="5054" w:type="dxa"/>
          </w:tcPr>
          <w:p w:rsidR="0076369A" w:rsidRDefault="0076369A" w:rsidP="00B929C5">
            <w:pPr>
              <w:tabs>
                <w:tab w:val="left" w:pos="1848"/>
              </w:tabs>
              <w:ind w:left="42"/>
              <w:rPr>
                <w:rFonts w:cs="Arial"/>
              </w:rPr>
            </w:pPr>
            <w:r>
              <w:rPr>
                <w:rFonts w:cs="Arial"/>
              </w:rPr>
              <w:t>Maastricht, 18 januari 2010</w:t>
            </w:r>
          </w:p>
        </w:tc>
        <w:tc>
          <w:tcPr>
            <w:tcW w:w="1388" w:type="dxa"/>
          </w:tcPr>
          <w:p w:rsidR="0076369A" w:rsidRDefault="0076369A" w:rsidP="00B929C5">
            <w:pPr>
              <w:tabs>
                <w:tab w:val="left" w:pos="1848"/>
              </w:tabs>
              <w:ind w:left="14"/>
              <w:rPr>
                <w:rFonts w:cs="Arial"/>
              </w:rPr>
            </w:pPr>
          </w:p>
        </w:tc>
        <w:tc>
          <w:tcPr>
            <w:tcW w:w="1600" w:type="dxa"/>
          </w:tcPr>
          <w:p w:rsidR="0076369A" w:rsidRDefault="0076369A" w:rsidP="00B929C5">
            <w:pPr>
              <w:tabs>
                <w:tab w:val="left" w:pos="1848"/>
              </w:tabs>
              <w:ind w:left="67"/>
              <w:rPr>
                <w:rFonts w:cs="Arial"/>
              </w:rPr>
            </w:pPr>
          </w:p>
        </w:tc>
      </w:tr>
    </w:tbl>
    <w:p w:rsidR="0076369A" w:rsidRDefault="0076369A" w:rsidP="0076369A">
      <w:pPr>
        <w:pStyle w:val="Normaalweb"/>
        <w:spacing w:before="0" w:beforeAutospacing="0" w:after="0" w:afterAutospacing="0" w:line="360" w:lineRule="auto"/>
        <w:rPr>
          <w:color w:val="000000"/>
        </w:rPr>
      </w:pPr>
    </w:p>
    <w:p w:rsidR="0076369A" w:rsidRDefault="0076369A" w:rsidP="0076369A">
      <w:pPr>
        <w:pStyle w:val="Normaalweb"/>
        <w:spacing w:before="0" w:beforeAutospacing="0" w:after="0" w:afterAutospacing="0" w:line="360" w:lineRule="auto"/>
        <w:rPr>
          <w:color w:val="000000"/>
        </w:rPr>
      </w:pPr>
    </w:p>
    <w:p w:rsidR="0076369A" w:rsidRDefault="0076369A" w:rsidP="0076369A">
      <w:pPr>
        <w:pStyle w:val="Normaalweb"/>
        <w:spacing w:before="0" w:beforeAutospacing="0" w:after="0" w:afterAutospacing="0" w:line="360" w:lineRule="auto"/>
        <w:rPr>
          <w:color w:val="000000"/>
        </w:rPr>
      </w:pPr>
    </w:p>
    <w:p w:rsidR="0076369A" w:rsidRDefault="0076369A" w:rsidP="0076369A">
      <w:pPr>
        <w:pStyle w:val="Normaalweb"/>
        <w:spacing w:before="0" w:beforeAutospacing="0" w:after="0" w:afterAutospacing="0" w:line="360" w:lineRule="auto"/>
        <w:rPr>
          <w:color w:val="000000"/>
        </w:rPr>
      </w:pPr>
      <w:r>
        <w:rPr>
          <w:color w:val="000000"/>
        </w:rPr>
        <w:t>Geachte verloskundige,</w:t>
      </w:r>
    </w:p>
    <w:p w:rsidR="0076369A" w:rsidRDefault="0076369A" w:rsidP="0076369A">
      <w:pPr>
        <w:pStyle w:val="Normaalweb"/>
        <w:spacing w:before="0" w:beforeAutospacing="0" w:after="0" w:afterAutospacing="0" w:line="360" w:lineRule="auto"/>
        <w:rPr>
          <w:color w:val="000000"/>
        </w:rPr>
      </w:pPr>
    </w:p>
    <w:p w:rsidR="0076369A" w:rsidRDefault="0076369A" w:rsidP="0076369A">
      <w:pPr>
        <w:pStyle w:val="Normaalweb"/>
        <w:spacing w:before="0" w:beforeAutospacing="0" w:after="0" w:afterAutospacing="0" w:line="360" w:lineRule="auto"/>
        <w:rPr>
          <w:color w:val="000000"/>
        </w:rPr>
      </w:pPr>
      <w:r>
        <w:rPr>
          <w:color w:val="000000"/>
        </w:rPr>
        <w:t xml:space="preserve">Wij zijn drie ‘vierdejaars’ verloskunde studenten aan de Academie Verloskunde Maastricht. Op dit moment zijn wij bezig met onze afstudeeropdracht over ‘preventie overmatige gewichtstoename tijdens de zwangerschap’. </w:t>
      </w:r>
      <w:r>
        <w:rPr>
          <w:color w:val="000000"/>
        </w:rPr>
        <w:br/>
        <w:t>Uit een literatuuronderzoek naar ‘gewichtstoename tijdens de zwangerschap’ is gebleken dat veel vrouwen tijdens de zwangerschap meer aankomen in gewicht dan wenselijk. Verschillende onderzoeken wijzen uit dat de gevolgen en risico’s die overmatige gewichtstoename gedurende de zwangerschap met zich meebrengen aanzienlijk zijn.</w:t>
      </w:r>
    </w:p>
    <w:p w:rsidR="0076369A" w:rsidRDefault="0076369A" w:rsidP="0076369A">
      <w:pPr>
        <w:pStyle w:val="Normaalweb"/>
        <w:spacing w:before="0" w:beforeAutospacing="0" w:after="0" w:afterAutospacing="0" w:line="360" w:lineRule="auto"/>
        <w:rPr>
          <w:color w:val="000000"/>
        </w:rPr>
      </w:pPr>
    </w:p>
    <w:p w:rsidR="0076369A" w:rsidRDefault="0076369A" w:rsidP="0076369A">
      <w:pPr>
        <w:pStyle w:val="Normaalweb"/>
        <w:spacing w:before="0" w:beforeAutospacing="0" w:after="0" w:afterAutospacing="0" w:line="360" w:lineRule="auto"/>
        <w:rPr>
          <w:color w:val="000000"/>
        </w:rPr>
      </w:pPr>
      <w:r>
        <w:rPr>
          <w:color w:val="000000"/>
        </w:rPr>
        <w:t xml:space="preserve">Een richtlijn van het </w:t>
      </w:r>
      <w:proofErr w:type="spellStart"/>
      <w:r>
        <w:rPr>
          <w:color w:val="000000"/>
        </w:rPr>
        <w:t>Institute</w:t>
      </w:r>
      <w:proofErr w:type="spellEnd"/>
      <w:r>
        <w:rPr>
          <w:color w:val="000000"/>
        </w:rPr>
        <w:t xml:space="preserve"> of </w:t>
      </w:r>
      <w:proofErr w:type="spellStart"/>
      <w:r>
        <w:rPr>
          <w:color w:val="000000"/>
        </w:rPr>
        <w:t>Medicine</w:t>
      </w:r>
      <w:proofErr w:type="spellEnd"/>
      <w:r>
        <w:rPr>
          <w:color w:val="000000"/>
        </w:rPr>
        <w:t xml:space="preserve"> (IOM) geeft, per Body </w:t>
      </w:r>
      <w:proofErr w:type="spellStart"/>
      <w:r>
        <w:rPr>
          <w:color w:val="000000"/>
        </w:rPr>
        <w:t>Mass</w:t>
      </w:r>
      <w:proofErr w:type="spellEnd"/>
      <w:r>
        <w:rPr>
          <w:color w:val="000000"/>
        </w:rPr>
        <w:t xml:space="preserve"> Index (BMI) categorie, aanbevelingen met betrekking tot de gewenste gewichtstoename gedurende de zwangerschap (zie bijlage).</w:t>
      </w:r>
      <w:r>
        <w:rPr>
          <w:color w:val="000000"/>
        </w:rPr>
        <w:br/>
        <w:t>De resultaten uit deze onderzoeken zijn voor ons een aanleiding geweest om aan de slag te gaan met een innovatie die het voorkomen van overmatige gewichtstoename tijdens de zwangerschap zou kunnen reduceren. Deze innovatie is gebaseerd op de richtlijn van het IOM. In de volgende 10 punten wordt de innovatie in het kort beschreven:</w:t>
      </w:r>
    </w:p>
    <w:p w:rsidR="0076369A" w:rsidRDefault="0076369A" w:rsidP="0076369A">
      <w:pPr>
        <w:pStyle w:val="Normaalweb"/>
        <w:spacing w:before="0" w:beforeAutospacing="0" w:after="0" w:afterAutospacing="0" w:line="360" w:lineRule="auto"/>
        <w:rPr>
          <w:color w:val="000000"/>
        </w:rPr>
      </w:pPr>
    </w:p>
    <w:p w:rsidR="0076369A" w:rsidRDefault="0076369A" w:rsidP="0076369A">
      <w:pPr>
        <w:numPr>
          <w:ilvl w:val="0"/>
          <w:numId w:val="19"/>
        </w:numPr>
        <w:shd w:val="clear" w:color="auto" w:fill="FFFFFF"/>
        <w:ind w:left="1077" w:hanging="357"/>
        <w:rPr>
          <w:rFonts w:cs="Tahoma"/>
          <w:color w:val="000000"/>
        </w:rPr>
      </w:pPr>
      <w:r>
        <w:rPr>
          <w:color w:val="000000"/>
        </w:rPr>
        <w:t>Bij de eerste zwangerschapscontrole wordt de BMI vóór de zwangerschap bepaald.</w:t>
      </w:r>
    </w:p>
    <w:p w:rsidR="0076369A" w:rsidRDefault="0076369A" w:rsidP="0076369A">
      <w:pPr>
        <w:numPr>
          <w:ilvl w:val="0"/>
          <w:numId w:val="19"/>
        </w:numPr>
        <w:shd w:val="clear" w:color="auto" w:fill="FFFFFF"/>
        <w:ind w:left="1077" w:hanging="357"/>
        <w:rPr>
          <w:rFonts w:cs="Tahoma"/>
          <w:color w:val="000000"/>
        </w:rPr>
      </w:pPr>
      <w:r>
        <w:rPr>
          <w:color w:val="000000"/>
        </w:rPr>
        <w:t xml:space="preserve">Afhankelijk hiervan wordt de cliënt ingedeeld in een </w:t>
      </w:r>
      <w:proofErr w:type="spellStart"/>
      <w:r>
        <w:rPr>
          <w:color w:val="000000"/>
        </w:rPr>
        <w:t>BMI-categorie</w:t>
      </w:r>
      <w:proofErr w:type="spellEnd"/>
      <w:r>
        <w:rPr>
          <w:color w:val="000000"/>
        </w:rPr>
        <w:t>.</w:t>
      </w:r>
    </w:p>
    <w:p w:rsidR="0076369A" w:rsidRDefault="0076369A" w:rsidP="0076369A">
      <w:pPr>
        <w:numPr>
          <w:ilvl w:val="0"/>
          <w:numId w:val="19"/>
        </w:numPr>
        <w:shd w:val="clear" w:color="auto" w:fill="FFFFFF"/>
        <w:ind w:left="1077" w:hanging="357"/>
        <w:rPr>
          <w:rFonts w:cs="Tahoma"/>
          <w:color w:val="000000"/>
        </w:rPr>
      </w:pPr>
      <w:r>
        <w:rPr>
          <w:color w:val="000000"/>
        </w:rPr>
        <w:t xml:space="preserve">Aan de hand van haar </w:t>
      </w:r>
      <w:proofErr w:type="spellStart"/>
      <w:r>
        <w:rPr>
          <w:color w:val="000000"/>
        </w:rPr>
        <w:t>BMI-categorie</w:t>
      </w:r>
      <w:proofErr w:type="spellEnd"/>
      <w:r>
        <w:rPr>
          <w:color w:val="000000"/>
        </w:rPr>
        <w:t xml:space="preserve"> wordt voorlichting gegeven over wat ze aan mag komen gedurende de zwangerschap.</w:t>
      </w:r>
    </w:p>
    <w:p w:rsidR="0076369A" w:rsidRDefault="0076369A" w:rsidP="0076369A">
      <w:pPr>
        <w:numPr>
          <w:ilvl w:val="0"/>
          <w:numId w:val="19"/>
        </w:numPr>
        <w:shd w:val="clear" w:color="auto" w:fill="FFFFFF"/>
        <w:ind w:left="1077" w:hanging="357"/>
        <w:rPr>
          <w:rFonts w:cs="Tahoma"/>
          <w:color w:val="000000"/>
        </w:rPr>
      </w:pPr>
      <w:r>
        <w:rPr>
          <w:color w:val="000000"/>
        </w:rPr>
        <w:t xml:space="preserve">In het boekje “zwanger” komt een aanvulling over gezond aankomen tijdens de zwangerschap en worden de </w:t>
      </w:r>
      <w:proofErr w:type="spellStart"/>
      <w:r>
        <w:rPr>
          <w:color w:val="000000"/>
        </w:rPr>
        <w:t>BMI-curven</w:t>
      </w:r>
      <w:proofErr w:type="spellEnd"/>
      <w:r>
        <w:rPr>
          <w:color w:val="000000"/>
        </w:rPr>
        <w:t xml:space="preserve"> toegevoegd.</w:t>
      </w:r>
    </w:p>
    <w:p w:rsidR="0076369A" w:rsidRDefault="0076369A" w:rsidP="0076369A">
      <w:pPr>
        <w:numPr>
          <w:ilvl w:val="0"/>
          <w:numId w:val="19"/>
        </w:numPr>
        <w:shd w:val="clear" w:color="auto" w:fill="FFFFFF"/>
        <w:ind w:left="1077" w:hanging="357"/>
        <w:rPr>
          <w:rFonts w:cs="Tahoma"/>
          <w:color w:val="000000"/>
        </w:rPr>
      </w:pPr>
      <w:r>
        <w:rPr>
          <w:color w:val="000000"/>
        </w:rPr>
        <w:t>In de wachtkamer van de praktijk komt een poster met daarop de aanbevolen gewichtstoename, per BMI categorie.</w:t>
      </w:r>
    </w:p>
    <w:p w:rsidR="0076369A" w:rsidRDefault="0076369A" w:rsidP="0076369A">
      <w:pPr>
        <w:numPr>
          <w:ilvl w:val="0"/>
          <w:numId w:val="19"/>
        </w:numPr>
        <w:shd w:val="clear" w:color="auto" w:fill="FFFFFF"/>
        <w:ind w:left="1077" w:hanging="357"/>
        <w:rPr>
          <w:rFonts w:cs="Tahoma"/>
          <w:color w:val="000000"/>
        </w:rPr>
      </w:pPr>
      <w:r>
        <w:rPr>
          <w:color w:val="000000"/>
        </w:rPr>
        <w:t>De</w:t>
      </w:r>
      <w:r>
        <w:rPr>
          <w:i/>
          <w:iCs/>
          <w:color w:val="000000"/>
        </w:rPr>
        <w:t xml:space="preserve"> </w:t>
      </w:r>
      <w:proofErr w:type="spellStart"/>
      <w:r>
        <w:rPr>
          <w:color w:val="000000"/>
        </w:rPr>
        <w:t>BMI-categorie</w:t>
      </w:r>
      <w:proofErr w:type="spellEnd"/>
      <w:r>
        <w:rPr>
          <w:color w:val="000000"/>
        </w:rPr>
        <w:t xml:space="preserve"> afhankelijke curven worden geïntegreerd in verloskundige software.</w:t>
      </w:r>
    </w:p>
    <w:p w:rsidR="0076369A" w:rsidRDefault="0076369A" w:rsidP="0076369A">
      <w:pPr>
        <w:numPr>
          <w:ilvl w:val="0"/>
          <w:numId w:val="19"/>
        </w:numPr>
        <w:shd w:val="clear" w:color="auto" w:fill="FFFFFF"/>
        <w:ind w:left="1077" w:hanging="357"/>
        <w:rPr>
          <w:rFonts w:cs="Tahoma"/>
          <w:color w:val="000000"/>
        </w:rPr>
      </w:pPr>
      <w:r>
        <w:rPr>
          <w:color w:val="000000"/>
        </w:rPr>
        <w:t xml:space="preserve">De cliënt wordt gewogen en haar gewicht wordt ingetekend in de, van haar </w:t>
      </w:r>
      <w:proofErr w:type="spellStart"/>
      <w:r>
        <w:rPr>
          <w:color w:val="000000"/>
        </w:rPr>
        <w:t>BMI-categorie</w:t>
      </w:r>
      <w:proofErr w:type="spellEnd"/>
      <w:r>
        <w:rPr>
          <w:color w:val="000000"/>
        </w:rPr>
        <w:t xml:space="preserve"> afhankelijke, curve.</w:t>
      </w:r>
    </w:p>
    <w:p w:rsidR="0076369A" w:rsidRDefault="0076369A" w:rsidP="0076369A">
      <w:pPr>
        <w:numPr>
          <w:ilvl w:val="0"/>
          <w:numId w:val="19"/>
        </w:numPr>
        <w:shd w:val="clear" w:color="auto" w:fill="FFFFFF"/>
        <w:ind w:left="1077" w:hanging="357"/>
        <w:rPr>
          <w:rFonts w:cs="Tahoma"/>
          <w:color w:val="000000"/>
        </w:rPr>
      </w:pPr>
      <w:r>
        <w:rPr>
          <w:color w:val="000000"/>
        </w:rPr>
        <w:t>Tijdens elke volgende controle wordt de cliënt opnieuw gewogen en wordt dit gewicht ingetekend in de curve.</w:t>
      </w:r>
    </w:p>
    <w:p w:rsidR="0076369A" w:rsidRDefault="0076369A" w:rsidP="0076369A">
      <w:pPr>
        <w:numPr>
          <w:ilvl w:val="0"/>
          <w:numId w:val="19"/>
        </w:numPr>
        <w:shd w:val="clear" w:color="auto" w:fill="FFFFFF"/>
        <w:ind w:left="1077" w:hanging="357"/>
        <w:rPr>
          <w:rFonts w:cs="Tahoma"/>
          <w:color w:val="000000"/>
        </w:rPr>
      </w:pPr>
      <w:r>
        <w:rPr>
          <w:color w:val="000000"/>
        </w:rPr>
        <w:t>Indien de cliënt na vorige controle explosief is aangekomen wordt dit bespreekbaar gemaakt.</w:t>
      </w:r>
    </w:p>
    <w:p w:rsidR="0076369A" w:rsidRDefault="0076369A" w:rsidP="0076369A">
      <w:pPr>
        <w:numPr>
          <w:ilvl w:val="0"/>
          <w:numId w:val="19"/>
        </w:numPr>
        <w:shd w:val="clear" w:color="auto" w:fill="FFFFFF"/>
        <w:ind w:left="1077" w:hanging="357"/>
        <w:rPr>
          <w:rFonts w:cs="Tahoma"/>
          <w:color w:val="000000"/>
        </w:rPr>
      </w:pPr>
      <w:r>
        <w:rPr>
          <w:color w:val="000000"/>
        </w:rPr>
        <w:t xml:space="preserve">Indien de cliënt over de </w:t>
      </w:r>
      <w:proofErr w:type="spellStart"/>
      <w:r>
        <w:rPr>
          <w:color w:val="000000"/>
        </w:rPr>
        <w:t>curvelijn</w:t>
      </w:r>
      <w:proofErr w:type="spellEnd"/>
      <w:r>
        <w:rPr>
          <w:color w:val="000000"/>
        </w:rPr>
        <w:t xml:space="preserve"> heengaat wordt een consult bij de diëtist geadviseerd.</w:t>
      </w:r>
    </w:p>
    <w:p w:rsidR="0076369A" w:rsidRDefault="0076369A" w:rsidP="0076369A">
      <w:pPr>
        <w:shd w:val="clear" w:color="auto" w:fill="FFFFFF"/>
        <w:ind w:right="-340"/>
        <w:rPr>
          <w:color w:val="000000"/>
        </w:rPr>
      </w:pPr>
    </w:p>
    <w:p w:rsidR="0076369A" w:rsidRDefault="0076369A" w:rsidP="0076369A">
      <w:pPr>
        <w:shd w:val="clear" w:color="auto" w:fill="FFFFFF"/>
        <w:ind w:right="-340"/>
        <w:rPr>
          <w:color w:val="000000"/>
        </w:rPr>
      </w:pPr>
    </w:p>
    <w:p w:rsidR="0076369A" w:rsidRDefault="0076369A" w:rsidP="0076369A">
      <w:pPr>
        <w:shd w:val="clear" w:color="auto" w:fill="FFFFFF"/>
        <w:ind w:right="-340"/>
        <w:rPr>
          <w:color w:val="000000"/>
        </w:rPr>
      </w:pPr>
    </w:p>
    <w:p w:rsidR="0076369A" w:rsidRDefault="0076369A" w:rsidP="0076369A">
      <w:pPr>
        <w:shd w:val="clear" w:color="auto" w:fill="FFFFFF"/>
        <w:ind w:right="-340"/>
        <w:rPr>
          <w:color w:val="000000"/>
        </w:rPr>
      </w:pPr>
    </w:p>
    <w:p w:rsidR="0076369A" w:rsidRDefault="0076369A" w:rsidP="0076369A">
      <w:pPr>
        <w:pStyle w:val="Plattetekst"/>
      </w:pPr>
    </w:p>
    <w:p w:rsidR="0076369A" w:rsidRDefault="0076369A" w:rsidP="0076369A">
      <w:pPr>
        <w:shd w:val="clear" w:color="auto" w:fill="FFFFFF"/>
        <w:ind w:right="-340"/>
        <w:rPr>
          <w:color w:val="000000"/>
        </w:rPr>
      </w:pPr>
      <w:r>
        <w:rPr>
          <w:color w:val="000000"/>
        </w:rPr>
        <w:t>Om het draagvlak hiervoor te kunnen bepalen zijn wij op dit moment bezig met een veldonderzoek. Dit doen wij door middel van het verspreiden van enquêtes onder verloskundige praktijken.</w:t>
      </w:r>
    </w:p>
    <w:p w:rsidR="0076369A" w:rsidRDefault="0076369A" w:rsidP="0076369A">
      <w:pPr>
        <w:shd w:val="clear" w:color="auto" w:fill="FFFFFF"/>
        <w:ind w:right="-340"/>
        <w:rPr>
          <w:color w:val="000000"/>
        </w:rPr>
      </w:pPr>
      <w:r>
        <w:rPr>
          <w:color w:val="000000"/>
        </w:rPr>
        <w:t xml:space="preserve">Wij zouden het erg op prijs wanneer u bijgevoegde enquête in zou willen vullen. Dit kost u ongeveer tien minuten. </w:t>
      </w:r>
    </w:p>
    <w:p w:rsidR="0076369A" w:rsidRDefault="0076369A" w:rsidP="0076369A">
      <w:pPr>
        <w:shd w:val="clear" w:color="auto" w:fill="FFFFFF"/>
        <w:ind w:right="-340"/>
        <w:rPr>
          <w:color w:val="000000"/>
        </w:rPr>
      </w:pPr>
      <w:r>
        <w:rPr>
          <w:color w:val="000000"/>
        </w:rPr>
        <w:t>Aangezien wij binnen ons afstudeertraject gehouden zijn aan enkele deadlines, willen wij u vragen de ingevulde enquête vóór 25 januari te retourneren in bijgevoegde  gefrankeerde enveloppe.</w:t>
      </w:r>
    </w:p>
    <w:p w:rsidR="0076369A" w:rsidRDefault="0076369A" w:rsidP="0076369A">
      <w:pPr>
        <w:shd w:val="clear" w:color="auto" w:fill="FFFFFF"/>
        <w:ind w:right="-340"/>
        <w:rPr>
          <w:color w:val="000000"/>
        </w:rPr>
      </w:pPr>
    </w:p>
    <w:p w:rsidR="0076369A" w:rsidRDefault="0076369A" w:rsidP="0076369A">
      <w:pPr>
        <w:shd w:val="clear" w:color="auto" w:fill="FFFFFF"/>
        <w:ind w:right="-340"/>
        <w:rPr>
          <w:rFonts w:cs="Tahoma"/>
          <w:color w:val="000000"/>
        </w:rPr>
      </w:pPr>
      <w:r>
        <w:rPr>
          <w:color w:val="000000"/>
        </w:rPr>
        <w:t xml:space="preserve">Wanneer u vragen heeft kunt u altijd e-mailen naar v20060009@av-m.nl. </w:t>
      </w:r>
    </w:p>
    <w:p w:rsidR="0076369A" w:rsidRDefault="0076369A" w:rsidP="0076369A">
      <w:pPr>
        <w:pStyle w:val="Normaalweb"/>
        <w:spacing w:before="0" w:beforeAutospacing="0" w:after="0" w:afterAutospacing="0" w:line="360" w:lineRule="auto"/>
        <w:ind w:right="-340"/>
      </w:pPr>
    </w:p>
    <w:p w:rsidR="0076369A" w:rsidRDefault="0076369A" w:rsidP="0076369A">
      <w:pPr>
        <w:pStyle w:val="Normaalweb"/>
        <w:spacing w:before="0" w:beforeAutospacing="0" w:after="0" w:afterAutospacing="0" w:line="360" w:lineRule="auto"/>
        <w:ind w:right="-340"/>
      </w:pPr>
    </w:p>
    <w:p w:rsidR="0076369A" w:rsidRDefault="0076369A" w:rsidP="0076369A">
      <w:pPr>
        <w:pStyle w:val="Normaalweb"/>
        <w:spacing w:before="0" w:beforeAutospacing="0" w:after="0" w:afterAutospacing="0" w:line="360" w:lineRule="auto"/>
        <w:ind w:right="-340"/>
      </w:pPr>
      <w:r>
        <w:t xml:space="preserve">Bij voorbaat onze dank. </w:t>
      </w:r>
    </w:p>
    <w:p w:rsidR="0076369A" w:rsidRDefault="0076369A" w:rsidP="0076369A">
      <w:pPr>
        <w:pStyle w:val="Normaalweb"/>
        <w:spacing w:before="0" w:beforeAutospacing="0" w:after="0" w:afterAutospacing="0" w:line="360" w:lineRule="auto"/>
        <w:ind w:right="-340"/>
      </w:pPr>
      <w:r>
        <w:t>Met vriendelijke groeten,</w:t>
      </w:r>
      <w:r>
        <w:br/>
      </w:r>
      <w:r>
        <w:br/>
      </w:r>
    </w:p>
    <w:p w:rsidR="0076369A" w:rsidRDefault="0076369A" w:rsidP="0076369A">
      <w:pPr>
        <w:pStyle w:val="Normaalweb"/>
        <w:spacing w:before="0" w:beforeAutospacing="0" w:after="0" w:afterAutospacing="0" w:line="360" w:lineRule="auto"/>
        <w:ind w:right="-340"/>
      </w:pPr>
    </w:p>
    <w:p w:rsidR="0076369A" w:rsidRDefault="0076369A" w:rsidP="0076369A">
      <w:pPr>
        <w:pStyle w:val="Normaalweb"/>
        <w:spacing w:before="0" w:beforeAutospacing="0" w:after="0" w:afterAutospacing="0" w:line="360" w:lineRule="auto"/>
        <w:ind w:right="-340"/>
      </w:pPr>
    </w:p>
    <w:p w:rsidR="0076369A" w:rsidRDefault="0076369A" w:rsidP="0076369A">
      <w:pPr>
        <w:pStyle w:val="Normaalweb"/>
        <w:spacing w:before="0" w:beforeAutospacing="0" w:after="0" w:afterAutospacing="0" w:line="360" w:lineRule="auto"/>
        <w:ind w:right="-340"/>
      </w:pPr>
      <w:r>
        <w:t xml:space="preserve">Wanda </w:t>
      </w:r>
      <w:proofErr w:type="spellStart"/>
      <w:r>
        <w:t>Bothof</w:t>
      </w:r>
      <w:proofErr w:type="spellEnd"/>
      <w:r>
        <w:tab/>
      </w:r>
      <w:r>
        <w:tab/>
        <w:t xml:space="preserve">Charlotte </w:t>
      </w:r>
      <w:proofErr w:type="spellStart"/>
      <w:r>
        <w:t>Claessen</w:t>
      </w:r>
      <w:proofErr w:type="spellEnd"/>
      <w:r>
        <w:tab/>
      </w:r>
      <w:r>
        <w:tab/>
        <w:t>Nicky Maassen</w:t>
      </w:r>
    </w:p>
    <w:p w:rsidR="0076369A" w:rsidRDefault="0076369A" w:rsidP="0076369A">
      <w:pPr>
        <w:rPr>
          <w:rFonts w:cs="Arial"/>
        </w:rPr>
      </w:pPr>
    </w:p>
    <w:tbl>
      <w:tblPr>
        <w:tblW w:w="0" w:type="auto"/>
        <w:tblLook w:val="01E0"/>
      </w:tblPr>
      <w:tblGrid>
        <w:gridCol w:w="1108"/>
        <w:gridCol w:w="6629"/>
      </w:tblGrid>
      <w:tr w:rsidR="0076369A" w:rsidTr="00B929C5">
        <w:tc>
          <w:tcPr>
            <w:tcW w:w="1108" w:type="dxa"/>
          </w:tcPr>
          <w:p w:rsidR="0076369A" w:rsidRDefault="0076369A" w:rsidP="00B929C5">
            <w:pPr>
              <w:rPr>
                <w:rFonts w:cs="Arial"/>
              </w:rPr>
            </w:pPr>
            <w:r>
              <w:rPr>
                <w:rFonts w:cs="Arial"/>
              </w:rPr>
              <w:t xml:space="preserve">Bijlage(n): </w:t>
            </w:r>
          </w:p>
        </w:tc>
        <w:tc>
          <w:tcPr>
            <w:tcW w:w="6629" w:type="dxa"/>
          </w:tcPr>
          <w:p w:rsidR="0076369A" w:rsidRDefault="0076369A" w:rsidP="00B929C5">
            <w:pPr>
              <w:rPr>
                <w:rFonts w:cs="Arial"/>
              </w:rPr>
            </w:pPr>
            <w:r>
              <w:rPr>
                <w:rFonts w:cs="Arial"/>
              </w:rPr>
              <w:t>IOM richtlijn</w:t>
            </w:r>
          </w:p>
          <w:p w:rsidR="0076369A" w:rsidRDefault="0076369A" w:rsidP="00B929C5">
            <w:pPr>
              <w:rPr>
                <w:rFonts w:cs="Arial"/>
              </w:rPr>
            </w:pPr>
            <w:proofErr w:type="spellStart"/>
            <w:r>
              <w:rPr>
                <w:rFonts w:cs="Arial"/>
              </w:rPr>
              <w:t>Enquete</w:t>
            </w:r>
            <w:proofErr w:type="spellEnd"/>
          </w:p>
          <w:p w:rsidR="0076369A" w:rsidRDefault="0076369A" w:rsidP="00B929C5">
            <w:pPr>
              <w:rPr>
                <w:rFonts w:cs="Arial"/>
              </w:rPr>
            </w:pPr>
            <w:r>
              <w:rPr>
                <w:rFonts w:cs="Arial"/>
              </w:rPr>
              <w:t>Antwoordenveloppe</w:t>
            </w:r>
          </w:p>
        </w:tc>
      </w:tr>
    </w:tbl>
    <w:p w:rsidR="0076369A" w:rsidRDefault="0076369A" w:rsidP="0076369A">
      <w:pPr>
        <w:pStyle w:val="Plattetekst"/>
      </w:pPr>
    </w:p>
    <w:p w:rsidR="0076369A" w:rsidRDefault="0076369A" w:rsidP="0076369A">
      <w:pPr>
        <w:autoSpaceDE w:val="0"/>
        <w:autoSpaceDN w:val="0"/>
        <w:adjustRightInd w:val="0"/>
        <w:rPr>
          <w:b/>
          <w:sz w:val="28"/>
          <w:szCs w:val="28"/>
        </w:rPr>
      </w:pPr>
    </w:p>
    <w:p w:rsidR="0076369A" w:rsidRDefault="0076369A" w:rsidP="0076369A">
      <w:pPr>
        <w:rPr>
          <w:b/>
          <w:sz w:val="28"/>
          <w:szCs w:val="28"/>
        </w:rPr>
      </w:pPr>
    </w:p>
    <w:p w:rsidR="0076369A" w:rsidRDefault="0076369A" w:rsidP="0076369A"/>
    <w:p w:rsidR="0076369A" w:rsidRDefault="0076369A" w:rsidP="0076369A">
      <w:pPr>
        <w:pStyle w:val="Plattetekst"/>
        <w:rPr>
          <w:b/>
          <w:sz w:val="32"/>
          <w:szCs w:val="32"/>
        </w:rPr>
      </w:pPr>
      <w:r>
        <w:br w:type="page"/>
      </w:r>
      <w:r>
        <w:rPr>
          <w:b/>
          <w:sz w:val="32"/>
          <w:szCs w:val="32"/>
        </w:rPr>
        <w:lastRenderedPageBreak/>
        <w:t>Bijlage 3</w:t>
      </w:r>
    </w:p>
    <w:p w:rsidR="0076369A" w:rsidRDefault="0076369A" w:rsidP="0076369A">
      <w:pPr>
        <w:pStyle w:val="Normaalweb"/>
        <w:spacing w:before="0" w:beforeAutospacing="0" w:after="0" w:afterAutospacing="0" w:line="360" w:lineRule="auto"/>
      </w:pPr>
    </w:p>
    <w:p w:rsidR="0076369A" w:rsidRDefault="0076369A" w:rsidP="0076369A">
      <w:pPr>
        <w:pStyle w:val="Normaalweb"/>
        <w:spacing w:before="0" w:beforeAutospacing="0" w:after="0" w:afterAutospacing="0" w:line="360" w:lineRule="auto"/>
        <w:rPr>
          <w:b/>
          <w:i/>
          <w:color w:val="000000"/>
          <w:sz w:val="28"/>
          <w:szCs w:val="28"/>
        </w:rPr>
      </w:pPr>
      <w:r>
        <w:rPr>
          <w:b/>
          <w:i/>
          <w:color w:val="000000"/>
          <w:sz w:val="28"/>
          <w:szCs w:val="28"/>
        </w:rPr>
        <w:t>De innovatie kort beschreven</w:t>
      </w:r>
    </w:p>
    <w:p w:rsidR="0076369A" w:rsidRDefault="0076369A" w:rsidP="0076369A">
      <w:pPr>
        <w:pStyle w:val="Normaalweb"/>
        <w:spacing w:before="0" w:beforeAutospacing="0" w:after="0" w:afterAutospacing="0" w:line="360" w:lineRule="auto"/>
        <w:rPr>
          <w:color w:val="000000"/>
          <w:sz w:val="24"/>
        </w:rPr>
      </w:pPr>
    </w:p>
    <w:p w:rsidR="0076369A" w:rsidRDefault="0076369A" w:rsidP="0076369A">
      <w:pPr>
        <w:pStyle w:val="Normaalweb"/>
        <w:spacing w:before="0" w:beforeAutospacing="0" w:after="0" w:afterAutospacing="0" w:line="360" w:lineRule="auto"/>
        <w:rPr>
          <w:color w:val="000000"/>
          <w:sz w:val="24"/>
        </w:rPr>
      </w:pPr>
      <w:r>
        <w:rPr>
          <w:color w:val="000000"/>
          <w:sz w:val="24"/>
        </w:rPr>
        <w:t>De resultaten uit fase 2 en 3 van het minortraject binnen de opleiding tot verloskundige zijn voor ons een aanleiding geweest om aan de slag te gaan met een innovatie die het voorkomen van overmatige gewichtstoename tijdens de zwangerschap zou kunnen reduceren. Deze innovatie is gebaseerd op de richtlijn van het IOM. In de volgende 10 punten wordt de innovatie in het kort beschreven:</w:t>
      </w:r>
    </w:p>
    <w:p w:rsidR="0076369A" w:rsidRDefault="0076369A" w:rsidP="0076369A">
      <w:pPr>
        <w:shd w:val="clear" w:color="auto" w:fill="FFFFFF"/>
        <w:ind w:left="720"/>
        <w:rPr>
          <w:color w:val="000000"/>
          <w:sz w:val="24"/>
        </w:rPr>
      </w:pPr>
    </w:p>
    <w:p w:rsidR="0076369A" w:rsidRDefault="0076369A" w:rsidP="0076369A">
      <w:pPr>
        <w:shd w:val="clear" w:color="auto" w:fill="FFFFFF"/>
        <w:ind w:left="720"/>
        <w:rPr>
          <w:color w:val="000000"/>
          <w:sz w:val="24"/>
        </w:rPr>
      </w:pPr>
      <w:r>
        <w:rPr>
          <w:color w:val="000000"/>
          <w:sz w:val="24"/>
        </w:rPr>
        <w:t>1. Bij de eerste zwangerschapscontrole wordt de BMI vóór de zwangerschap bepaald.</w:t>
      </w:r>
    </w:p>
    <w:p w:rsidR="0076369A" w:rsidRDefault="0076369A" w:rsidP="0076369A">
      <w:pPr>
        <w:shd w:val="clear" w:color="auto" w:fill="FFFFFF"/>
        <w:ind w:left="720"/>
        <w:rPr>
          <w:color w:val="000000"/>
          <w:sz w:val="24"/>
        </w:rPr>
      </w:pPr>
      <w:r>
        <w:rPr>
          <w:color w:val="000000"/>
          <w:sz w:val="24"/>
        </w:rPr>
        <w:t xml:space="preserve">2. Afhankelijk hiervan wordt de cliënt ingedeeld in een </w:t>
      </w:r>
      <w:proofErr w:type="spellStart"/>
      <w:r>
        <w:rPr>
          <w:color w:val="000000"/>
          <w:sz w:val="24"/>
        </w:rPr>
        <w:t>BMI-categorie</w:t>
      </w:r>
      <w:proofErr w:type="spellEnd"/>
      <w:r>
        <w:rPr>
          <w:color w:val="000000"/>
          <w:sz w:val="24"/>
        </w:rPr>
        <w:t>.</w:t>
      </w:r>
    </w:p>
    <w:p w:rsidR="0076369A" w:rsidRDefault="0076369A" w:rsidP="0076369A">
      <w:pPr>
        <w:shd w:val="clear" w:color="auto" w:fill="FFFFFF"/>
        <w:ind w:left="720"/>
        <w:rPr>
          <w:color w:val="000000"/>
          <w:sz w:val="24"/>
        </w:rPr>
      </w:pPr>
      <w:r>
        <w:rPr>
          <w:color w:val="000000"/>
          <w:sz w:val="24"/>
        </w:rPr>
        <w:t xml:space="preserve">3. Aan de hand van haar </w:t>
      </w:r>
      <w:proofErr w:type="spellStart"/>
      <w:r>
        <w:rPr>
          <w:color w:val="000000"/>
          <w:sz w:val="24"/>
        </w:rPr>
        <w:t>BMI-categorie</w:t>
      </w:r>
      <w:proofErr w:type="spellEnd"/>
      <w:r>
        <w:rPr>
          <w:color w:val="000000"/>
          <w:sz w:val="24"/>
        </w:rPr>
        <w:t xml:space="preserve"> wordt voorlichting gegeven over wat ze aan mag     komen gedurende de zwangerschap.</w:t>
      </w:r>
    </w:p>
    <w:p w:rsidR="0076369A" w:rsidRDefault="0076369A" w:rsidP="0076369A">
      <w:pPr>
        <w:shd w:val="clear" w:color="auto" w:fill="FFFFFF"/>
        <w:ind w:left="720"/>
        <w:rPr>
          <w:color w:val="000000"/>
          <w:sz w:val="24"/>
        </w:rPr>
      </w:pPr>
      <w:r>
        <w:rPr>
          <w:color w:val="000000"/>
          <w:sz w:val="24"/>
        </w:rPr>
        <w:t xml:space="preserve">4. In het boekje “zwanger” komt een aanvulling over gezond aankomen tijdens de zwangerschap en worden de </w:t>
      </w:r>
      <w:proofErr w:type="spellStart"/>
      <w:r>
        <w:rPr>
          <w:color w:val="000000"/>
          <w:sz w:val="24"/>
        </w:rPr>
        <w:t>IOM-curven</w:t>
      </w:r>
      <w:proofErr w:type="spellEnd"/>
      <w:r>
        <w:rPr>
          <w:color w:val="000000"/>
          <w:sz w:val="24"/>
        </w:rPr>
        <w:t xml:space="preserve"> toegevoegd.</w:t>
      </w:r>
    </w:p>
    <w:p w:rsidR="0076369A" w:rsidRDefault="0076369A" w:rsidP="0076369A">
      <w:pPr>
        <w:shd w:val="clear" w:color="auto" w:fill="FFFFFF"/>
        <w:ind w:left="720"/>
        <w:rPr>
          <w:color w:val="000000"/>
          <w:sz w:val="24"/>
        </w:rPr>
      </w:pPr>
      <w:r>
        <w:rPr>
          <w:color w:val="000000"/>
          <w:sz w:val="24"/>
        </w:rPr>
        <w:t>5. In de wachtkamer van de praktijk komt een poster met daarop de aanbevolen gewichtstoename, per BMI categorie.</w:t>
      </w:r>
    </w:p>
    <w:p w:rsidR="0076369A" w:rsidRDefault="0076369A" w:rsidP="0076369A">
      <w:pPr>
        <w:shd w:val="clear" w:color="auto" w:fill="FFFFFF"/>
        <w:ind w:left="720"/>
        <w:rPr>
          <w:color w:val="000000"/>
          <w:sz w:val="24"/>
        </w:rPr>
      </w:pPr>
      <w:r>
        <w:rPr>
          <w:color w:val="000000"/>
          <w:sz w:val="24"/>
        </w:rPr>
        <w:t>6. De</w:t>
      </w:r>
      <w:r>
        <w:rPr>
          <w:i/>
          <w:iCs/>
          <w:color w:val="000000"/>
          <w:sz w:val="24"/>
        </w:rPr>
        <w:t xml:space="preserve"> </w:t>
      </w:r>
      <w:proofErr w:type="spellStart"/>
      <w:r>
        <w:rPr>
          <w:color w:val="000000"/>
          <w:sz w:val="24"/>
        </w:rPr>
        <w:t>BMI-categorie</w:t>
      </w:r>
      <w:proofErr w:type="spellEnd"/>
      <w:r>
        <w:rPr>
          <w:color w:val="000000"/>
          <w:sz w:val="24"/>
        </w:rPr>
        <w:t xml:space="preserve"> afhankelijke curven worden geïntegreerd in verloskundige software.</w:t>
      </w:r>
    </w:p>
    <w:p w:rsidR="0076369A" w:rsidRDefault="0076369A" w:rsidP="0076369A">
      <w:pPr>
        <w:shd w:val="clear" w:color="auto" w:fill="FFFFFF"/>
        <w:ind w:left="720"/>
        <w:rPr>
          <w:color w:val="000000"/>
          <w:sz w:val="24"/>
        </w:rPr>
      </w:pPr>
      <w:r>
        <w:rPr>
          <w:color w:val="000000"/>
          <w:sz w:val="24"/>
        </w:rPr>
        <w:t xml:space="preserve">7. De cliënt wordt gewogen en haar gewicht wordt ingetekend in de, van haar </w:t>
      </w:r>
      <w:proofErr w:type="spellStart"/>
      <w:r>
        <w:rPr>
          <w:color w:val="000000"/>
          <w:sz w:val="24"/>
        </w:rPr>
        <w:t>BMI-categorie</w:t>
      </w:r>
      <w:proofErr w:type="spellEnd"/>
      <w:r>
        <w:rPr>
          <w:color w:val="000000"/>
          <w:sz w:val="24"/>
        </w:rPr>
        <w:t xml:space="preserve"> afhankelijke, curve.</w:t>
      </w:r>
    </w:p>
    <w:p w:rsidR="0076369A" w:rsidRDefault="0076369A" w:rsidP="0076369A">
      <w:pPr>
        <w:shd w:val="clear" w:color="auto" w:fill="FFFFFF"/>
        <w:ind w:left="720"/>
        <w:rPr>
          <w:color w:val="000000"/>
          <w:sz w:val="24"/>
        </w:rPr>
      </w:pPr>
      <w:r>
        <w:rPr>
          <w:color w:val="000000"/>
          <w:sz w:val="24"/>
        </w:rPr>
        <w:t>8. Tijdens elke volgende controle wordt de cliënt opnieuw gewogen en wordt dit gewicht ingetekend in de curve.</w:t>
      </w:r>
    </w:p>
    <w:p w:rsidR="0076369A" w:rsidRDefault="0076369A" w:rsidP="0076369A">
      <w:pPr>
        <w:shd w:val="clear" w:color="auto" w:fill="FFFFFF"/>
        <w:ind w:left="720"/>
        <w:rPr>
          <w:color w:val="000000"/>
          <w:sz w:val="24"/>
        </w:rPr>
      </w:pPr>
      <w:r>
        <w:rPr>
          <w:color w:val="000000"/>
          <w:sz w:val="24"/>
        </w:rPr>
        <w:t>9. Indien de cliënt na vorige controle teveel is aangekomen wordt dit bespreekbaar gemaakt.</w:t>
      </w:r>
    </w:p>
    <w:p w:rsidR="0076369A" w:rsidRDefault="0076369A" w:rsidP="0076369A">
      <w:pPr>
        <w:shd w:val="clear" w:color="auto" w:fill="FFFFFF"/>
        <w:ind w:left="720"/>
        <w:rPr>
          <w:color w:val="000000"/>
          <w:sz w:val="24"/>
        </w:rPr>
      </w:pPr>
      <w:r>
        <w:rPr>
          <w:color w:val="000000"/>
          <w:sz w:val="24"/>
        </w:rPr>
        <w:t xml:space="preserve">10. Indien de cliënt over de </w:t>
      </w:r>
      <w:proofErr w:type="spellStart"/>
      <w:r>
        <w:rPr>
          <w:color w:val="000000"/>
          <w:sz w:val="24"/>
        </w:rPr>
        <w:t>curvelijn</w:t>
      </w:r>
      <w:proofErr w:type="spellEnd"/>
      <w:r>
        <w:rPr>
          <w:color w:val="000000"/>
          <w:sz w:val="24"/>
        </w:rPr>
        <w:t xml:space="preserve"> heengaat wordt een consult bij de diëtist geadviseerd.</w:t>
      </w:r>
    </w:p>
    <w:p w:rsidR="0076369A" w:rsidRDefault="0076369A" w:rsidP="0076369A">
      <w:pPr>
        <w:pStyle w:val="Normaalweb"/>
        <w:spacing w:before="0" w:beforeAutospacing="0" w:after="0" w:afterAutospacing="0" w:line="360" w:lineRule="auto"/>
        <w:rPr>
          <w:color w:val="000000"/>
          <w:sz w:val="24"/>
        </w:rPr>
      </w:pPr>
    </w:p>
    <w:p w:rsidR="0076369A" w:rsidRDefault="0076369A" w:rsidP="0076369A">
      <w:pPr>
        <w:pStyle w:val="Plattetekst"/>
      </w:pPr>
    </w:p>
    <w:p w:rsidR="0076369A" w:rsidRDefault="0076369A" w:rsidP="0076369A">
      <w:pPr>
        <w:pStyle w:val="Plattetekst"/>
        <w:sectPr w:rsidR="0076369A" w:rsidSect="00BC410B">
          <w:type w:val="continuous"/>
          <w:pgSz w:w="11906" w:h="16838" w:code="9"/>
          <w:pgMar w:top="1418" w:right="1531" w:bottom="1418" w:left="1418" w:header="709" w:footer="709" w:gutter="0"/>
          <w:pgNumType w:start="1"/>
          <w:cols w:space="720"/>
          <w:titlePg/>
          <w:docGrid w:linePitch="360"/>
        </w:sectPr>
      </w:pPr>
    </w:p>
    <w:p w:rsidR="0076369A" w:rsidRDefault="0076369A" w:rsidP="0076369A">
      <w:pPr>
        <w:pStyle w:val="Plattetekst"/>
        <w:rPr>
          <w:b/>
          <w:sz w:val="32"/>
          <w:szCs w:val="32"/>
        </w:rPr>
      </w:pPr>
      <w:r>
        <w:rPr>
          <w:noProof/>
        </w:rPr>
        <w:lastRenderedPageBreak/>
        <w:pict>
          <v:shapetype id="_x0000_t202" coordsize="21600,21600" o:spt="202" path="m,l,21600r21600,l21600,xe">
            <v:stroke joinstyle="miter"/>
            <v:path gradientshapeok="t" o:connecttype="rect"/>
          </v:shapetype>
          <v:shape id="_x0000_s1212" type="#_x0000_t202" style="position:absolute;margin-left:6.85pt;margin-top:1.2pt;width:171pt;height:45pt;z-index:251661312" strokecolor="white" strokeweight="0">
            <v:textbox style="mso-next-textbox:#_x0000_s1212">
              <w:txbxContent>
                <w:p w:rsidR="0076369A" w:rsidRDefault="0076369A" w:rsidP="0076369A">
                  <w:pPr>
                    <w:rPr>
                      <w:b/>
                      <w:sz w:val="32"/>
                      <w:szCs w:val="32"/>
                    </w:rPr>
                  </w:pPr>
                  <w:r>
                    <w:rPr>
                      <w:b/>
                      <w:sz w:val="32"/>
                      <w:szCs w:val="32"/>
                    </w:rPr>
                    <w:t>Bijlage 4</w:t>
                  </w:r>
                </w:p>
              </w:txbxContent>
            </v:textbox>
          </v:shape>
        </w:pict>
      </w: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9269730" cy="6769735"/>
            <wp:effectExtent l="19050" t="0" r="26670" b="0"/>
            <wp:wrapNone/>
            <wp:docPr id="135" name="Organigram 1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pict>
          <v:shape id="_x0000_i1026" type="#_x0000_t75" style="width:801pt;height:585pt">
            <v:imagedata croptop="-65520f" cropbottom="65520f"/>
          </v:shape>
        </w:pict>
      </w:r>
    </w:p>
    <w:p w:rsidR="0076369A" w:rsidRDefault="0076369A" w:rsidP="0076369A">
      <w:pPr>
        <w:pStyle w:val="Plattetekst"/>
        <w:jc w:val="center"/>
        <w:rPr>
          <w:b/>
          <w:sz w:val="32"/>
          <w:szCs w:val="32"/>
        </w:rPr>
      </w:pPr>
      <w:r>
        <w:rPr>
          <w:b/>
          <w:noProof/>
          <w:sz w:val="32"/>
          <w:szCs w:val="32"/>
        </w:rPr>
        <w:lastRenderedPageBreak/>
        <w:drawing>
          <wp:inline distT="0" distB="0" distL="0" distR="0">
            <wp:extent cx="10058400" cy="6629400"/>
            <wp:effectExtent l="0" t="0" r="0" b="0"/>
            <wp:docPr id="2" name="Organi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b/>
          <w:sz w:val="32"/>
          <w:szCs w:val="32"/>
        </w:rPr>
        <w:br w:type="page"/>
      </w:r>
      <w:r>
        <w:rPr>
          <w:b/>
          <w:noProof/>
          <w:sz w:val="40"/>
          <w:szCs w:val="32"/>
        </w:rPr>
        <w:lastRenderedPageBreak/>
        <w:drawing>
          <wp:inline distT="0" distB="0" distL="0" distR="0">
            <wp:extent cx="2667000" cy="6858000"/>
            <wp:effectExtent l="0" t="0" r="0" b="0"/>
            <wp:docPr id="71" name="Organi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6369A" w:rsidRDefault="0076369A" w:rsidP="0076369A">
      <w:pPr>
        <w:pStyle w:val="Plattetekst"/>
        <w:jc w:val="center"/>
        <w:rPr>
          <w:b/>
          <w:sz w:val="32"/>
          <w:szCs w:val="32"/>
        </w:rPr>
        <w:sectPr w:rsidR="0076369A">
          <w:pgSz w:w="16838" w:h="11906" w:orient="landscape" w:code="9"/>
          <w:pgMar w:top="567" w:right="1134" w:bottom="1134" w:left="1134" w:header="709" w:footer="709" w:gutter="0"/>
          <w:cols w:space="720"/>
          <w:docGrid w:linePitch="360"/>
        </w:sectPr>
      </w:pPr>
      <w:r>
        <w:rPr>
          <w:b/>
          <w:noProof/>
          <w:sz w:val="32"/>
          <w:szCs w:val="32"/>
        </w:rPr>
        <w:lastRenderedPageBreak/>
        <w:drawing>
          <wp:inline distT="0" distB="0" distL="0" distR="0">
            <wp:extent cx="2743200" cy="6858000"/>
            <wp:effectExtent l="0" t="0" r="0" b="0"/>
            <wp:docPr id="92" name="Organigra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Pr>
          <w:b/>
          <w:sz w:val="32"/>
          <w:szCs w:val="32"/>
        </w:rPr>
        <w:br w:type="page"/>
      </w:r>
      <w:r>
        <w:rPr>
          <w:b/>
          <w:noProof/>
          <w:sz w:val="32"/>
          <w:szCs w:val="32"/>
        </w:rPr>
        <w:lastRenderedPageBreak/>
        <w:drawing>
          <wp:inline distT="0" distB="0" distL="0" distR="0">
            <wp:extent cx="3147060" cy="6743700"/>
            <wp:effectExtent l="19050" t="0" r="72390" b="0"/>
            <wp:docPr id="105" name="Organi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6369A" w:rsidRDefault="0076369A" w:rsidP="0076369A">
      <w:pPr>
        <w:pStyle w:val="Plattetekst"/>
        <w:rPr>
          <w:b/>
          <w:sz w:val="32"/>
          <w:szCs w:val="32"/>
        </w:rPr>
      </w:pPr>
      <w:r>
        <w:rPr>
          <w:b/>
          <w:sz w:val="32"/>
          <w:szCs w:val="32"/>
        </w:rPr>
        <w:lastRenderedPageBreak/>
        <w:t>Bijlage 5a</w:t>
      </w:r>
    </w:p>
    <w:p w:rsidR="0076369A" w:rsidRDefault="0076369A" w:rsidP="0076369A">
      <w:pPr>
        <w:rPr>
          <w:b/>
          <w:sz w:val="32"/>
          <w:szCs w:val="32"/>
        </w:rPr>
      </w:pPr>
      <w:r>
        <w:rPr>
          <w:b/>
          <w:sz w:val="32"/>
          <w:szCs w:val="32"/>
        </w:rPr>
        <w:t xml:space="preserve">Activiteitenlijst </w:t>
      </w:r>
    </w:p>
    <w:p w:rsidR="0076369A" w:rsidRDefault="0076369A" w:rsidP="0076369A"/>
    <w:p w:rsidR="0076369A" w:rsidRDefault="0076369A" w:rsidP="0076369A">
      <w:pPr>
        <w:ind w:left="1410" w:hanging="1410"/>
        <w:rPr>
          <w:b/>
          <w:i/>
        </w:rPr>
      </w:pPr>
      <w:r>
        <w:rPr>
          <w:b/>
        </w:rPr>
        <w:t>Subdoel 1:</w:t>
      </w:r>
      <w:r>
        <w:rPr>
          <w:b/>
          <w:i/>
        </w:rPr>
        <w:tab/>
        <w:t>Vóór 1 augustus 2010 zijn alle verloskundige praktijken in Nederland bekend  met de inhoud van de door ons voorgestelde innovatie gebaseerd op de I.O.M. richtlijn ‘</w:t>
      </w:r>
      <w:proofErr w:type="spellStart"/>
      <w:r>
        <w:rPr>
          <w:b/>
          <w:i/>
        </w:rPr>
        <w:t>weight</w:t>
      </w:r>
      <w:proofErr w:type="spellEnd"/>
      <w:r>
        <w:rPr>
          <w:b/>
          <w:i/>
        </w:rPr>
        <w:t xml:space="preserve"> </w:t>
      </w:r>
      <w:proofErr w:type="spellStart"/>
      <w:r>
        <w:rPr>
          <w:b/>
          <w:i/>
        </w:rPr>
        <w:t>gain</w:t>
      </w:r>
      <w:proofErr w:type="spellEnd"/>
      <w:r>
        <w:rPr>
          <w:b/>
          <w:i/>
        </w:rPr>
        <w:t xml:space="preserve"> </w:t>
      </w:r>
      <w:proofErr w:type="spellStart"/>
      <w:r>
        <w:rPr>
          <w:b/>
          <w:i/>
        </w:rPr>
        <w:t>during</w:t>
      </w:r>
      <w:proofErr w:type="spellEnd"/>
      <w:r>
        <w:rPr>
          <w:b/>
          <w:i/>
        </w:rPr>
        <w:t xml:space="preserve"> </w:t>
      </w:r>
      <w:proofErr w:type="spellStart"/>
      <w:r>
        <w:rPr>
          <w:b/>
          <w:i/>
        </w:rPr>
        <w:t>pregnancy</w:t>
      </w:r>
      <w:proofErr w:type="spellEnd"/>
      <w:r>
        <w:rPr>
          <w:b/>
          <w:i/>
        </w:rPr>
        <w:t xml:space="preserve">: </w:t>
      </w:r>
      <w:proofErr w:type="spellStart"/>
      <w:r>
        <w:rPr>
          <w:b/>
          <w:i/>
        </w:rPr>
        <w:t>reëxamining</w:t>
      </w:r>
      <w:proofErr w:type="spellEnd"/>
      <w:r>
        <w:rPr>
          <w:b/>
          <w:i/>
        </w:rPr>
        <w:t xml:space="preserve"> the </w:t>
      </w:r>
      <w:proofErr w:type="spellStart"/>
      <w:r>
        <w:rPr>
          <w:b/>
          <w:i/>
        </w:rPr>
        <w:t>guidelines</w:t>
      </w:r>
      <w:proofErr w:type="spellEnd"/>
      <w:r>
        <w:rPr>
          <w:b/>
          <w:i/>
        </w:rPr>
        <w:t>’.</w:t>
      </w:r>
    </w:p>
    <w:p w:rsidR="0076369A" w:rsidRDefault="0076369A" w:rsidP="0076369A"/>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3"/>
        <w:gridCol w:w="4045"/>
        <w:gridCol w:w="840"/>
        <w:gridCol w:w="360"/>
        <w:gridCol w:w="360"/>
        <w:gridCol w:w="360"/>
        <w:gridCol w:w="360"/>
      </w:tblGrid>
      <w:tr w:rsidR="0076369A" w:rsidTr="00B929C5">
        <w:tc>
          <w:tcPr>
            <w:tcW w:w="2543" w:type="dxa"/>
          </w:tcPr>
          <w:p w:rsidR="0076369A" w:rsidRDefault="0076369A" w:rsidP="00B929C5">
            <w:pPr>
              <w:rPr>
                <w:b/>
              </w:rPr>
            </w:pPr>
            <w:r>
              <w:rPr>
                <w:b/>
              </w:rPr>
              <w:t>Interventie</w:t>
            </w:r>
          </w:p>
        </w:tc>
        <w:tc>
          <w:tcPr>
            <w:tcW w:w="4045" w:type="dxa"/>
          </w:tcPr>
          <w:p w:rsidR="0076369A" w:rsidRDefault="0076369A" w:rsidP="00B929C5">
            <w:pPr>
              <w:jc w:val="center"/>
              <w:rPr>
                <w:b/>
              </w:rPr>
            </w:pPr>
            <w:r>
              <w:rPr>
                <w:b/>
              </w:rPr>
              <w:t>Activiteit</w:t>
            </w:r>
          </w:p>
        </w:tc>
        <w:tc>
          <w:tcPr>
            <w:tcW w:w="840" w:type="dxa"/>
          </w:tcPr>
          <w:p w:rsidR="0076369A" w:rsidRDefault="0076369A" w:rsidP="00B929C5">
            <w:pPr>
              <w:jc w:val="center"/>
              <w:rPr>
                <w:b/>
              </w:rPr>
            </w:pPr>
            <w:r>
              <w:rPr>
                <w:b/>
              </w:rPr>
              <w:t>Code</w:t>
            </w:r>
          </w:p>
        </w:tc>
        <w:tc>
          <w:tcPr>
            <w:tcW w:w="1440" w:type="dxa"/>
            <w:gridSpan w:val="4"/>
          </w:tcPr>
          <w:p w:rsidR="0076369A" w:rsidRDefault="0076369A" w:rsidP="00B929C5">
            <w:pPr>
              <w:jc w:val="center"/>
              <w:rPr>
                <w:b/>
              </w:rPr>
            </w:pPr>
            <w:r>
              <w:rPr>
                <w:b/>
              </w:rPr>
              <w:t>Rol</w:t>
            </w:r>
          </w:p>
          <w:p w:rsidR="0076369A" w:rsidRDefault="0076369A" w:rsidP="00B929C5">
            <w:pPr>
              <w:rPr>
                <w:b/>
              </w:rPr>
            </w:pPr>
            <w:r>
              <w:rPr>
                <w:b/>
              </w:rPr>
              <w:t xml:space="preserve">1    2    3    4 </w:t>
            </w:r>
          </w:p>
        </w:tc>
      </w:tr>
      <w:tr w:rsidR="0076369A" w:rsidTr="00B929C5">
        <w:trPr>
          <w:cantSplit/>
        </w:trPr>
        <w:tc>
          <w:tcPr>
            <w:tcW w:w="2543" w:type="dxa"/>
            <w:vMerge w:val="restart"/>
          </w:tcPr>
          <w:p w:rsidR="0076369A" w:rsidRDefault="0076369A" w:rsidP="00B929C5">
            <w:pPr>
              <w:rPr>
                <w:sz w:val="20"/>
                <w:szCs w:val="20"/>
              </w:rPr>
            </w:pPr>
            <w:r>
              <w:rPr>
                <w:sz w:val="20"/>
                <w:szCs w:val="20"/>
              </w:rPr>
              <w:t>Artikel ‘Tijdschrift voor verloskundigen’</w:t>
            </w:r>
          </w:p>
        </w:tc>
        <w:tc>
          <w:tcPr>
            <w:tcW w:w="4045" w:type="dxa"/>
          </w:tcPr>
          <w:p w:rsidR="0076369A" w:rsidRDefault="0076369A" w:rsidP="00B929C5">
            <w:pPr>
              <w:rPr>
                <w:sz w:val="20"/>
                <w:szCs w:val="20"/>
              </w:rPr>
            </w:pPr>
            <w:r>
              <w:rPr>
                <w:sz w:val="20"/>
                <w:szCs w:val="20"/>
              </w:rPr>
              <w:t>Contact met redactie ‘tijdschrift voor verloskundigen’</w:t>
            </w:r>
          </w:p>
        </w:tc>
        <w:tc>
          <w:tcPr>
            <w:tcW w:w="840" w:type="dxa"/>
          </w:tcPr>
          <w:p w:rsidR="0076369A" w:rsidRDefault="0076369A" w:rsidP="00B929C5">
            <w:pPr>
              <w:jc w:val="center"/>
              <w:rPr>
                <w:sz w:val="20"/>
                <w:szCs w:val="20"/>
              </w:rPr>
            </w:pPr>
            <w:r>
              <w:rPr>
                <w:sz w:val="20"/>
                <w:szCs w:val="20"/>
              </w:rPr>
              <w:t>1</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Bepaling inhoud artikel</w:t>
            </w:r>
          </w:p>
        </w:tc>
        <w:tc>
          <w:tcPr>
            <w:tcW w:w="840" w:type="dxa"/>
          </w:tcPr>
          <w:p w:rsidR="0076369A" w:rsidRDefault="0076369A" w:rsidP="00B929C5">
            <w:pPr>
              <w:jc w:val="center"/>
              <w:rPr>
                <w:sz w:val="20"/>
                <w:szCs w:val="20"/>
              </w:rPr>
            </w:pPr>
            <w:r>
              <w:rPr>
                <w:sz w:val="20"/>
                <w:szCs w:val="20"/>
              </w:rPr>
              <w:t>2</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Schrijven artikel</w:t>
            </w:r>
          </w:p>
        </w:tc>
        <w:tc>
          <w:tcPr>
            <w:tcW w:w="840" w:type="dxa"/>
          </w:tcPr>
          <w:p w:rsidR="0076369A" w:rsidRDefault="0076369A" w:rsidP="00B929C5">
            <w:pPr>
              <w:jc w:val="center"/>
              <w:rPr>
                <w:sz w:val="20"/>
                <w:szCs w:val="20"/>
              </w:rPr>
            </w:pPr>
            <w:r>
              <w:rPr>
                <w:sz w:val="20"/>
                <w:szCs w:val="20"/>
              </w:rPr>
              <w:t>3</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Vormgeving artikel</w:t>
            </w:r>
          </w:p>
        </w:tc>
        <w:tc>
          <w:tcPr>
            <w:tcW w:w="840" w:type="dxa"/>
          </w:tcPr>
          <w:p w:rsidR="0076369A" w:rsidRDefault="0076369A" w:rsidP="00B929C5">
            <w:pPr>
              <w:jc w:val="center"/>
              <w:rPr>
                <w:sz w:val="20"/>
                <w:szCs w:val="20"/>
              </w:rPr>
            </w:pPr>
            <w:r>
              <w:rPr>
                <w:sz w:val="20"/>
                <w:szCs w:val="20"/>
              </w:rPr>
              <w:t>4</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Plaatsing in ‘Tijdschrift voor verloskundigen</w:t>
            </w:r>
          </w:p>
        </w:tc>
        <w:tc>
          <w:tcPr>
            <w:tcW w:w="840" w:type="dxa"/>
          </w:tcPr>
          <w:p w:rsidR="0076369A" w:rsidRDefault="0076369A" w:rsidP="00B929C5">
            <w:pPr>
              <w:jc w:val="center"/>
              <w:rPr>
                <w:sz w:val="20"/>
                <w:szCs w:val="20"/>
              </w:rPr>
            </w:pPr>
            <w:r>
              <w:rPr>
                <w:sz w:val="20"/>
                <w:szCs w:val="20"/>
              </w:rPr>
              <w:t>5</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I</w:t>
            </w:r>
          </w:p>
        </w:tc>
      </w:tr>
      <w:tr w:rsidR="0076369A" w:rsidTr="00B929C5">
        <w:trPr>
          <w:cantSplit/>
        </w:trPr>
        <w:tc>
          <w:tcPr>
            <w:tcW w:w="2543" w:type="dxa"/>
            <w:vMerge w:val="restart"/>
          </w:tcPr>
          <w:p w:rsidR="0076369A" w:rsidRDefault="0076369A" w:rsidP="00B929C5">
            <w:pPr>
              <w:rPr>
                <w:sz w:val="20"/>
                <w:szCs w:val="20"/>
              </w:rPr>
            </w:pPr>
            <w:r>
              <w:rPr>
                <w:sz w:val="20"/>
                <w:szCs w:val="20"/>
              </w:rPr>
              <w:t>Artikel/mailing op KNOV site</w:t>
            </w:r>
          </w:p>
        </w:tc>
        <w:tc>
          <w:tcPr>
            <w:tcW w:w="4045" w:type="dxa"/>
          </w:tcPr>
          <w:p w:rsidR="0076369A" w:rsidRDefault="0076369A" w:rsidP="00B929C5">
            <w:pPr>
              <w:rPr>
                <w:sz w:val="20"/>
                <w:szCs w:val="20"/>
              </w:rPr>
            </w:pPr>
            <w:r>
              <w:rPr>
                <w:sz w:val="20"/>
                <w:szCs w:val="20"/>
              </w:rPr>
              <w:t>Contact opnemen met KNOV</w:t>
            </w:r>
          </w:p>
        </w:tc>
        <w:tc>
          <w:tcPr>
            <w:tcW w:w="840" w:type="dxa"/>
          </w:tcPr>
          <w:p w:rsidR="0076369A" w:rsidRDefault="0076369A" w:rsidP="00B929C5">
            <w:pPr>
              <w:jc w:val="center"/>
              <w:rPr>
                <w:sz w:val="20"/>
                <w:szCs w:val="20"/>
              </w:rPr>
            </w:pPr>
            <w:r>
              <w:rPr>
                <w:sz w:val="20"/>
                <w:szCs w:val="20"/>
              </w:rPr>
              <w:t>6</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tc>
        <w:tc>
          <w:tcPr>
            <w:tcW w:w="4045" w:type="dxa"/>
          </w:tcPr>
          <w:p w:rsidR="0076369A" w:rsidRDefault="0076369A" w:rsidP="00B929C5">
            <w:r>
              <w:rPr>
                <w:sz w:val="20"/>
                <w:szCs w:val="20"/>
              </w:rPr>
              <w:t>Bepaling keuze artikel of mailing en inhoud</w:t>
            </w:r>
          </w:p>
        </w:tc>
        <w:tc>
          <w:tcPr>
            <w:tcW w:w="840" w:type="dxa"/>
          </w:tcPr>
          <w:p w:rsidR="0076369A" w:rsidRDefault="0076369A" w:rsidP="00B929C5">
            <w:pPr>
              <w:jc w:val="center"/>
              <w:rPr>
                <w:sz w:val="20"/>
                <w:szCs w:val="20"/>
              </w:rPr>
            </w:pPr>
            <w:r>
              <w:rPr>
                <w:sz w:val="20"/>
                <w:szCs w:val="20"/>
              </w:rPr>
              <w:t>7</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tc>
        <w:tc>
          <w:tcPr>
            <w:tcW w:w="4045" w:type="dxa"/>
          </w:tcPr>
          <w:p w:rsidR="0076369A" w:rsidRDefault="0076369A" w:rsidP="00B929C5">
            <w:r>
              <w:rPr>
                <w:sz w:val="20"/>
                <w:szCs w:val="20"/>
              </w:rPr>
              <w:t>Schrijven artikel/mailing</w:t>
            </w:r>
          </w:p>
        </w:tc>
        <w:tc>
          <w:tcPr>
            <w:tcW w:w="840" w:type="dxa"/>
          </w:tcPr>
          <w:p w:rsidR="0076369A" w:rsidRDefault="0076369A" w:rsidP="00B929C5">
            <w:pPr>
              <w:jc w:val="center"/>
              <w:rPr>
                <w:sz w:val="20"/>
                <w:szCs w:val="20"/>
              </w:rPr>
            </w:pPr>
            <w:r>
              <w:rPr>
                <w:sz w:val="20"/>
                <w:szCs w:val="20"/>
              </w:rPr>
              <w:t>8</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tc>
        <w:tc>
          <w:tcPr>
            <w:tcW w:w="4045" w:type="dxa"/>
          </w:tcPr>
          <w:p w:rsidR="0076369A" w:rsidRDefault="0076369A" w:rsidP="00B929C5">
            <w:r>
              <w:rPr>
                <w:sz w:val="20"/>
                <w:szCs w:val="20"/>
              </w:rPr>
              <w:t>Vormgeving artikel/mailing</w:t>
            </w:r>
          </w:p>
        </w:tc>
        <w:tc>
          <w:tcPr>
            <w:tcW w:w="840" w:type="dxa"/>
          </w:tcPr>
          <w:p w:rsidR="0076369A" w:rsidRDefault="0076369A" w:rsidP="00B929C5">
            <w:pPr>
              <w:jc w:val="center"/>
              <w:rPr>
                <w:sz w:val="20"/>
                <w:szCs w:val="20"/>
              </w:rPr>
            </w:pPr>
            <w:r>
              <w:rPr>
                <w:sz w:val="20"/>
                <w:szCs w:val="20"/>
              </w:rPr>
              <w:t>9</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tc>
        <w:tc>
          <w:tcPr>
            <w:tcW w:w="4045" w:type="dxa"/>
          </w:tcPr>
          <w:p w:rsidR="0076369A" w:rsidRDefault="0076369A" w:rsidP="00B929C5">
            <w:r>
              <w:rPr>
                <w:sz w:val="20"/>
                <w:szCs w:val="20"/>
              </w:rPr>
              <w:t xml:space="preserve">Plaatsing artikel/mailing op </w:t>
            </w:r>
            <w:r w:rsidRPr="0013267B">
              <w:rPr>
                <w:sz w:val="20"/>
                <w:szCs w:val="20"/>
              </w:rPr>
              <w:t>www.knov.nl</w:t>
            </w:r>
          </w:p>
        </w:tc>
        <w:tc>
          <w:tcPr>
            <w:tcW w:w="840" w:type="dxa"/>
          </w:tcPr>
          <w:p w:rsidR="0076369A" w:rsidRDefault="0076369A" w:rsidP="00B929C5">
            <w:pPr>
              <w:jc w:val="center"/>
              <w:rPr>
                <w:sz w:val="20"/>
                <w:szCs w:val="20"/>
              </w:rPr>
            </w:pPr>
            <w:r>
              <w:rPr>
                <w:sz w:val="20"/>
                <w:szCs w:val="20"/>
              </w:rPr>
              <w:t>10</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I</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I</w:t>
            </w:r>
          </w:p>
        </w:tc>
      </w:tr>
      <w:tr w:rsidR="0076369A" w:rsidTr="00B929C5">
        <w:trPr>
          <w:cantSplit/>
        </w:trPr>
        <w:tc>
          <w:tcPr>
            <w:tcW w:w="2543" w:type="dxa"/>
            <w:vMerge w:val="restart"/>
          </w:tcPr>
          <w:p w:rsidR="0076369A" w:rsidRDefault="0076369A" w:rsidP="00B929C5">
            <w:pPr>
              <w:rPr>
                <w:sz w:val="20"/>
                <w:szCs w:val="20"/>
              </w:rPr>
            </w:pPr>
            <w:r>
              <w:rPr>
                <w:sz w:val="20"/>
                <w:szCs w:val="20"/>
              </w:rPr>
              <w:t>Informatieve Brochure</w:t>
            </w:r>
          </w:p>
        </w:tc>
        <w:tc>
          <w:tcPr>
            <w:tcW w:w="4045" w:type="dxa"/>
          </w:tcPr>
          <w:p w:rsidR="0076369A" w:rsidRDefault="0076369A" w:rsidP="00B929C5">
            <w:pPr>
              <w:rPr>
                <w:sz w:val="20"/>
                <w:szCs w:val="20"/>
              </w:rPr>
            </w:pPr>
            <w:r>
              <w:rPr>
                <w:sz w:val="20"/>
                <w:szCs w:val="20"/>
              </w:rPr>
              <w:t>Bepaling inhoud brochure</w:t>
            </w:r>
          </w:p>
        </w:tc>
        <w:tc>
          <w:tcPr>
            <w:tcW w:w="840" w:type="dxa"/>
          </w:tcPr>
          <w:p w:rsidR="0076369A" w:rsidRDefault="0076369A" w:rsidP="00B929C5">
            <w:pPr>
              <w:jc w:val="center"/>
              <w:rPr>
                <w:sz w:val="20"/>
                <w:szCs w:val="20"/>
              </w:rPr>
            </w:pPr>
            <w:r>
              <w:rPr>
                <w:sz w:val="20"/>
                <w:szCs w:val="20"/>
              </w:rPr>
              <w:t>11</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I</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Schrijven van brochure</w:t>
            </w:r>
          </w:p>
        </w:tc>
        <w:tc>
          <w:tcPr>
            <w:tcW w:w="840" w:type="dxa"/>
          </w:tcPr>
          <w:p w:rsidR="0076369A" w:rsidRDefault="0076369A" w:rsidP="00B929C5">
            <w:pPr>
              <w:jc w:val="center"/>
              <w:rPr>
                <w:sz w:val="20"/>
                <w:szCs w:val="20"/>
              </w:rPr>
            </w:pPr>
            <w:r>
              <w:rPr>
                <w:sz w:val="20"/>
                <w:szCs w:val="20"/>
              </w:rPr>
              <w:t>12</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 xml:space="preserve">Bepaling </w:t>
            </w:r>
            <w:proofErr w:type="spellStart"/>
            <w:r>
              <w:rPr>
                <w:sz w:val="20"/>
                <w:szCs w:val="20"/>
              </w:rPr>
              <w:t>hoeveeheid</w:t>
            </w:r>
            <w:proofErr w:type="spellEnd"/>
            <w:r>
              <w:rPr>
                <w:sz w:val="20"/>
                <w:szCs w:val="20"/>
              </w:rPr>
              <w:t xml:space="preserve"> brochure</w:t>
            </w:r>
          </w:p>
        </w:tc>
        <w:tc>
          <w:tcPr>
            <w:tcW w:w="840" w:type="dxa"/>
          </w:tcPr>
          <w:p w:rsidR="0076369A" w:rsidRDefault="0076369A" w:rsidP="00B929C5">
            <w:pPr>
              <w:jc w:val="center"/>
              <w:rPr>
                <w:sz w:val="20"/>
                <w:szCs w:val="20"/>
              </w:rPr>
            </w:pPr>
            <w:r>
              <w:rPr>
                <w:sz w:val="20"/>
                <w:szCs w:val="20"/>
              </w:rPr>
              <w:t>13</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Inschakeling grafisch ontwerper en drukker</w:t>
            </w:r>
          </w:p>
        </w:tc>
        <w:tc>
          <w:tcPr>
            <w:tcW w:w="840" w:type="dxa"/>
          </w:tcPr>
          <w:p w:rsidR="0076369A" w:rsidRDefault="0076369A" w:rsidP="00B929C5">
            <w:pPr>
              <w:jc w:val="center"/>
              <w:rPr>
                <w:sz w:val="20"/>
                <w:szCs w:val="20"/>
              </w:rPr>
            </w:pPr>
            <w:r>
              <w:rPr>
                <w:sz w:val="20"/>
                <w:szCs w:val="20"/>
              </w:rPr>
              <w:t>14</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Vormgeving brochures</w:t>
            </w:r>
          </w:p>
        </w:tc>
        <w:tc>
          <w:tcPr>
            <w:tcW w:w="840" w:type="dxa"/>
          </w:tcPr>
          <w:p w:rsidR="0076369A" w:rsidRDefault="0076369A" w:rsidP="00B929C5">
            <w:pPr>
              <w:jc w:val="center"/>
              <w:rPr>
                <w:sz w:val="20"/>
                <w:szCs w:val="20"/>
              </w:rPr>
            </w:pPr>
            <w:r>
              <w:rPr>
                <w:sz w:val="20"/>
                <w:szCs w:val="20"/>
              </w:rPr>
              <w:t>15</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Verspreiding brochures</w:t>
            </w:r>
          </w:p>
        </w:tc>
        <w:tc>
          <w:tcPr>
            <w:tcW w:w="840" w:type="dxa"/>
          </w:tcPr>
          <w:p w:rsidR="0076369A" w:rsidRDefault="0076369A" w:rsidP="00B929C5">
            <w:pPr>
              <w:jc w:val="center"/>
              <w:rPr>
                <w:sz w:val="20"/>
                <w:szCs w:val="20"/>
              </w:rPr>
            </w:pPr>
            <w:r>
              <w:rPr>
                <w:sz w:val="20"/>
                <w:szCs w:val="20"/>
              </w:rPr>
              <w:t>16</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I</w:t>
            </w:r>
          </w:p>
        </w:tc>
      </w:tr>
      <w:tr w:rsidR="0076369A" w:rsidTr="00B929C5">
        <w:trPr>
          <w:cantSplit/>
        </w:trPr>
        <w:tc>
          <w:tcPr>
            <w:tcW w:w="2543" w:type="dxa"/>
            <w:vMerge w:val="restart"/>
          </w:tcPr>
          <w:p w:rsidR="0076369A" w:rsidRDefault="0076369A" w:rsidP="00B929C5">
            <w:pPr>
              <w:rPr>
                <w:sz w:val="20"/>
                <w:szCs w:val="20"/>
              </w:rPr>
            </w:pPr>
            <w:r>
              <w:rPr>
                <w:sz w:val="20"/>
                <w:szCs w:val="20"/>
              </w:rPr>
              <w:t>Gastspreker leveren voor symposia en/of bijeenkomsten</w:t>
            </w:r>
          </w:p>
        </w:tc>
        <w:tc>
          <w:tcPr>
            <w:tcW w:w="4045" w:type="dxa"/>
          </w:tcPr>
          <w:p w:rsidR="0076369A" w:rsidRDefault="0076369A" w:rsidP="00B929C5">
            <w:pPr>
              <w:rPr>
                <w:sz w:val="20"/>
                <w:szCs w:val="20"/>
              </w:rPr>
            </w:pPr>
            <w:r>
              <w:rPr>
                <w:sz w:val="20"/>
                <w:szCs w:val="20"/>
              </w:rPr>
              <w:t>Contact opnemen met organisatie van diverse symposia/bijeenkomsten</w:t>
            </w:r>
          </w:p>
        </w:tc>
        <w:tc>
          <w:tcPr>
            <w:tcW w:w="840" w:type="dxa"/>
          </w:tcPr>
          <w:p w:rsidR="0076369A" w:rsidRDefault="0076369A" w:rsidP="00B929C5">
            <w:pPr>
              <w:jc w:val="center"/>
              <w:rPr>
                <w:sz w:val="20"/>
                <w:szCs w:val="20"/>
              </w:rPr>
            </w:pPr>
            <w:r>
              <w:rPr>
                <w:sz w:val="20"/>
                <w:szCs w:val="20"/>
              </w:rPr>
              <w:t>17</w:t>
            </w:r>
          </w:p>
        </w:tc>
        <w:tc>
          <w:tcPr>
            <w:tcW w:w="360" w:type="dxa"/>
          </w:tcPr>
          <w:p w:rsidR="0076369A" w:rsidRDefault="0076369A" w:rsidP="00B929C5">
            <w:pPr>
              <w:rPr>
                <w:sz w:val="20"/>
                <w:szCs w:val="20"/>
              </w:rPr>
            </w:pPr>
            <w:r>
              <w:rPr>
                <w:sz w:val="20"/>
                <w:szCs w:val="20"/>
              </w:rPr>
              <w:t>A</w:t>
            </w:r>
          </w:p>
        </w:tc>
        <w:tc>
          <w:tcPr>
            <w:tcW w:w="360" w:type="dxa"/>
          </w:tcPr>
          <w:p w:rsidR="0076369A" w:rsidRDefault="0076369A" w:rsidP="00B929C5">
            <w:pPr>
              <w:rPr>
                <w:sz w:val="20"/>
                <w:szCs w:val="20"/>
              </w:rPr>
            </w:pPr>
            <w:r>
              <w:rPr>
                <w:sz w:val="20"/>
                <w:szCs w:val="20"/>
              </w:rPr>
              <w:t>R</w:t>
            </w:r>
          </w:p>
        </w:tc>
        <w:tc>
          <w:tcPr>
            <w:tcW w:w="360" w:type="dxa"/>
          </w:tcPr>
          <w:p w:rsidR="0076369A" w:rsidRDefault="0076369A" w:rsidP="00B929C5">
            <w:pPr>
              <w:rPr>
                <w:sz w:val="20"/>
                <w:szCs w:val="20"/>
              </w:rPr>
            </w:pPr>
            <w:r>
              <w:rPr>
                <w:sz w:val="20"/>
                <w:szCs w:val="20"/>
              </w:rPr>
              <w:t>C</w:t>
            </w:r>
          </w:p>
        </w:tc>
        <w:tc>
          <w:tcPr>
            <w:tcW w:w="360" w:type="dxa"/>
          </w:tcPr>
          <w:p w:rsidR="0076369A" w:rsidRDefault="0076369A" w:rsidP="00B929C5">
            <w:pPr>
              <w:rPr>
                <w:sz w:val="20"/>
                <w:szCs w:val="20"/>
              </w:rPr>
            </w:pPr>
            <w:r>
              <w:rPr>
                <w:sz w:val="20"/>
                <w:szCs w:val="20"/>
              </w:rP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Spreker selecteren</w:t>
            </w:r>
          </w:p>
        </w:tc>
        <w:tc>
          <w:tcPr>
            <w:tcW w:w="840" w:type="dxa"/>
          </w:tcPr>
          <w:p w:rsidR="0076369A" w:rsidRDefault="0076369A" w:rsidP="00B929C5">
            <w:pPr>
              <w:jc w:val="center"/>
              <w:rPr>
                <w:sz w:val="20"/>
                <w:szCs w:val="20"/>
              </w:rPr>
            </w:pPr>
            <w:r>
              <w:rPr>
                <w:sz w:val="20"/>
                <w:szCs w:val="20"/>
              </w:rPr>
              <w:t>18</w:t>
            </w:r>
          </w:p>
        </w:tc>
        <w:tc>
          <w:tcPr>
            <w:tcW w:w="360" w:type="dxa"/>
          </w:tcPr>
          <w:p w:rsidR="0076369A" w:rsidRDefault="0076369A" w:rsidP="00B929C5">
            <w:r>
              <w:t>A</w:t>
            </w:r>
          </w:p>
        </w:tc>
        <w:tc>
          <w:tcPr>
            <w:tcW w:w="360" w:type="dxa"/>
          </w:tcPr>
          <w:p w:rsidR="0076369A" w:rsidRDefault="0076369A" w:rsidP="00B929C5">
            <w:r>
              <w:t>R</w:t>
            </w:r>
          </w:p>
        </w:tc>
        <w:tc>
          <w:tcPr>
            <w:tcW w:w="360" w:type="dxa"/>
          </w:tcPr>
          <w:p w:rsidR="0076369A" w:rsidRDefault="0076369A" w:rsidP="00B929C5">
            <w:r>
              <w:t>C</w:t>
            </w:r>
          </w:p>
        </w:tc>
        <w:tc>
          <w:tcPr>
            <w:tcW w:w="360" w:type="dxa"/>
          </w:tcPr>
          <w:p w:rsidR="0076369A" w:rsidRDefault="0076369A" w:rsidP="00B929C5">
            <w:r>
              <w:t>-</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Inhoud presentatie bepalen en vormgeven</w:t>
            </w:r>
          </w:p>
        </w:tc>
        <w:tc>
          <w:tcPr>
            <w:tcW w:w="840" w:type="dxa"/>
          </w:tcPr>
          <w:p w:rsidR="0076369A" w:rsidRDefault="0076369A" w:rsidP="00B929C5">
            <w:pPr>
              <w:jc w:val="center"/>
              <w:rPr>
                <w:sz w:val="20"/>
                <w:szCs w:val="20"/>
              </w:rPr>
            </w:pPr>
            <w:r>
              <w:rPr>
                <w:sz w:val="20"/>
                <w:szCs w:val="20"/>
              </w:rPr>
              <w:t>19</w:t>
            </w:r>
          </w:p>
        </w:tc>
        <w:tc>
          <w:tcPr>
            <w:tcW w:w="360" w:type="dxa"/>
          </w:tcPr>
          <w:p w:rsidR="0076369A" w:rsidRDefault="0076369A" w:rsidP="00B929C5">
            <w:r>
              <w:t>A</w:t>
            </w:r>
          </w:p>
        </w:tc>
        <w:tc>
          <w:tcPr>
            <w:tcW w:w="360" w:type="dxa"/>
          </w:tcPr>
          <w:p w:rsidR="0076369A" w:rsidRDefault="0076369A" w:rsidP="00B929C5">
            <w:r>
              <w:t>R</w:t>
            </w:r>
          </w:p>
        </w:tc>
        <w:tc>
          <w:tcPr>
            <w:tcW w:w="360" w:type="dxa"/>
          </w:tcPr>
          <w:p w:rsidR="0076369A" w:rsidRDefault="0076369A" w:rsidP="00B929C5">
            <w:r>
              <w:t>C</w:t>
            </w:r>
          </w:p>
        </w:tc>
        <w:tc>
          <w:tcPr>
            <w:tcW w:w="360" w:type="dxa"/>
          </w:tcPr>
          <w:p w:rsidR="0076369A" w:rsidRDefault="0076369A" w:rsidP="00B929C5">
            <w:r>
              <w:t>I</w:t>
            </w:r>
          </w:p>
        </w:tc>
      </w:tr>
      <w:tr w:rsidR="0076369A" w:rsidTr="00B929C5">
        <w:trPr>
          <w:cantSplit/>
        </w:trPr>
        <w:tc>
          <w:tcPr>
            <w:tcW w:w="2543" w:type="dxa"/>
            <w:vMerge/>
          </w:tcPr>
          <w:p w:rsidR="0076369A" w:rsidRDefault="0076369A" w:rsidP="00B929C5">
            <w:pPr>
              <w:rPr>
                <w:sz w:val="20"/>
                <w:szCs w:val="20"/>
              </w:rPr>
            </w:pPr>
          </w:p>
        </w:tc>
        <w:tc>
          <w:tcPr>
            <w:tcW w:w="4045" w:type="dxa"/>
          </w:tcPr>
          <w:p w:rsidR="0076369A" w:rsidRDefault="0076369A" w:rsidP="00B929C5">
            <w:pPr>
              <w:rPr>
                <w:sz w:val="20"/>
                <w:szCs w:val="20"/>
              </w:rPr>
            </w:pPr>
            <w:r>
              <w:rPr>
                <w:sz w:val="20"/>
                <w:szCs w:val="20"/>
              </w:rPr>
              <w:t>Presentatie geven</w:t>
            </w:r>
          </w:p>
        </w:tc>
        <w:tc>
          <w:tcPr>
            <w:tcW w:w="840" w:type="dxa"/>
          </w:tcPr>
          <w:p w:rsidR="0076369A" w:rsidRDefault="0076369A" w:rsidP="00B929C5">
            <w:pPr>
              <w:jc w:val="center"/>
              <w:rPr>
                <w:sz w:val="20"/>
                <w:szCs w:val="20"/>
              </w:rPr>
            </w:pPr>
            <w:r>
              <w:rPr>
                <w:sz w:val="20"/>
                <w:szCs w:val="20"/>
              </w:rPr>
              <w:t>20</w:t>
            </w:r>
          </w:p>
        </w:tc>
        <w:tc>
          <w:tcPr>
            <w:tcW w:w="360" w:type="dxa"/>
          </w:tcPr>
          <w:p w:rsidR="0076369A" w:rsidRDefault="0076369A" w:rsidP="00B929C5">
            <w:r>
              <w:t>A</w:t>
            </w:r>
          </w:p>
        </w:tc>
        <w:tc>
          <w:tcPr>
            <w:tcW w:w="360" w:type="dxa"/>
          </w:tcPr>
          <w:p w:rsidR="0076369A" w:rsidRDefault="0076369A" w:rsidP="00B929C5">
            <w:r>
              <w:t>R</w:t>
            </w:r>
          </w:p>
        </w:tc>
        <w:tc>
          <w:tcPr>
            <w:tcW w:w="360" w:type="dxa"/>
          </w:tcPr>
          <w:p w:rsidR="0076369A" w:rsidRDefault="0076369A" w:rsidP="00B929C5">
            <w:r>
              <w:t>C</w:t>
            </w:r>
          </w:p>
        </w:tc>
        <w:tc>
          <w:tcPr>
            <w:tcW w:w="360" w:type="dxa"/>
          </w:tcPr>
          <w:p w:rsidR="0076369A" w:rsidRDefault="0076369A" w:rsidP="00B929C5">
            <w:r>
              <w:t>I</w:t>
            </w:r>
          </w:p>
        </w:tc>
      </w:tr>
      <w:tr w:rsidR="0076369A" w:rsidTr="00B929C5">
        <w:trPr>
          <w:cantSplit/>
        </w:trPr>
        <w:tc>
          <w:tcPr>
            <w:tcW w:w="2543" w:type="dxa"/>
            <w:vMerge w:val="restart"/>
          </w:tcPr>
          <w:p w:rsidR="0076369A" w:rsidRDefault="0076369A" w:rsidP="00B929C5">
            <w:pPr>
              <w:rPr>
                <w:sz w:val="20"/>
                <w:szCs w:val="20"/>
              </w:rPr>
            </w:pPr>
            <w:r>
              <w:rPr>
                <w:sz w:val="20"/>
                <w:szCs w:val="20"/>
              </w:rPr>
              <w:t>Klankbordgroep</w:t>
            </w:r>
          </w:p>
        </w:tc>
        <w:tc>
          <w:tcPr>
            <w:tcW w:w="4045" w:type="dxa"/>
          </w:tcPr>
          <w:p w:rsidR="0076369A" w:rsidRDefault="0076369A" w:rsidP="00B929C5">
            <w:pPr>
              <w:rPr>
                <w:sz w:val="20"/>
                <w:szCs w:val="20"/>
              </w:rPr>
            </w:pPr>
            <w:r>
              <w:rPr>
                <w:sz w:val="20"/>
                <w:szCs w:val="20"/>
              </w:rPr>
              <w:t>Leden klankbordgroep selecteren</w:t>
            </w:r>
          </w:p>
        </w:tc>
        <w:tc>
          <w:tcPr>
            <w:tcW w:w="840" w:type="dxa"/>
          </w:tcPr>
          <w:p w:rsidR="0076369A" w:rsidRDefault="0076369A" w:rsidP="00B929C5">
            <w:pPr>
              <w:jc w:val="center"/>
              <w:rPr>
                <w:sz w:val="20"/>
                <w:szCs w:val="20"/>
              </w:rPr>
            </w:pPr>
            <w:r>
              <w:rPr>
                <w:sz w:val="20"/>
                <w:szCs w:val="20"/>
              </w:rPr>
              <w:t>21</w:t>
            </w:r>
          </w:p>
        </w:tc>
        <w:tc>
          <w:tcPr>
            <w:tcW w:w="360" w:type="dxa"/>
          </w:tcPr>
          <w:p w:rsidR="0076369A" w:rsidRDefault="0076369A" w:rsidP="00B929C5">
            <w:r>
              <w:t>A</w:t>
            </w:r>
          </w:p>
        </w:tc>
        <w:tc>
          <w:tcPr>
            <w:tcW w:w="360" w:type="dxa"/>
          </w:tcPr>
          <w:p w:rsidR="0076369A" w:rsidRDefault="0076369A" w:rsidP="00B929C5">
            <w:r>
              <w:t>R</w:t>
            </w:r>
          </w:p>
        </w:tc>
        <w:tc>
          <w:tcPr>
            <w:tcW w:w="360" w:type="dxa"/>
          </w:tcPr>
          <w:p w:rsidR="0076369A" w:rsidRDefault="0076369A" w:rsidP="00B929C5">
            <w:r>
              <w:t>C</w:t>
            </w:r>
          </w:p>
        </w:tc>
        <w:tc>
          <w:tcPr>
            <w:tcW w:w="360" w:type="dxa"/>
          </w:tcPr>
          <w:p w:rsidR="0076369A" w:rsidRDefault="0076369A" w:rsidP="00B929C5">
            <w:r>
              <w:t>I</w:t>
            </w:r>
          </w:p>
        </w:tc>
      </w:tr>
      <w:tr w:rsidR="0076369A" w:rsidTr="00B929C5">
        <w:trPr>
          <w:cantSplit/>
        </w:trPr>
        <w:tc>
          <w:tcPr>
            <w:tcW w:w="2543" w:type="dxa"/>
            <w:vMerge/>
          </w:tcPr>
          <w:p w:rsidR="0076369A" w:rsidRDefault="0076369A" w:rsidP="00B929C5"/>
        </w:tc>
        <w:tc>
          <w:tcPr>
            <w:tcW w:w="4045" w:type="dxa"/>
          </w:tcPr>
          <w:p w:rsidR="0076369A" w:rsidRDefault="0076369A" w:rsidP="00B929C5">
            <w:pPr>
              <w:rPr>
                <w:sz w:val="20"/>
                <w:szCs w:val="20"/>
              </w:rPr>
            </w:pPr>
            <w:r>
              <w:rPr>
                <w:sz w:val="20"/>
                <w:szCs w:val="20"/>
              </w:rPr>
              <w:t>Locatie zoeken</w:t>
            </w:r>
          </w:p>
        </w:tc>
        <w:tc>
          <w:tcPr>
            <w:tcW w:w="840" w:type="dxa"/>
          </w:tcPr>
          <w:p w:rsidR="0076369A" w:rsidRDefault="0076369A" w:rsidP="00B929C5">
            <w:pPr>
              <w:jc w:val="center"/>
              <w:rPr>
                <w:sz w:val="20"/>
                <w:szCs w:val="20"/>
              </w:rPr>
            </w:pPr>
            <w:r>
              <w:rPr>
                <w:sz w:val="20"/>
                <w:szCs w:val="20"/>
              </w:rPr>
              <w:t>22</w:t>
            </w:r>
          </w:p>
        </w:tc>
        <w:tc>
          <w:tcPr>
            <w:tcW w:w="360" w:type="dxa"/>
          </w:tcPr>
          <w:p w:rsidR="0076369A" w:rsidRDefault="0076369A" w:rsidP="00B929C5">
            <w:r>
              <w:t>A</w:t>
            </w:r>
          </w:p>
        </w:tc>
        <w:tc>
          <w:tcPr>
            <w:tcW w:w="360" w:type="dxa"/>
          </w:tcPr>
          <w:p w:rsidR="0076369A" w:rsidRDefault="0076369A" w:rsidP="00B929C5">
            <w:r>
              <w:t>R</w:t>
            </w:r>
          </w:p>
        </w:tc>
        <w:tc>
          <w:tcPr>
            <w:tcW w:w="360" w:type="dxa"/>
          </w:tcPr>
          <w:p w:rsidR="0076369A" w:rsidRDefault="0076369A" w:rsidP="00B929C5">
            <w:r>
              <w:t>C</w:t>
            </w:r>
          </w:p>
        </w:tc>
        <w:tc>
          <w:tcPr>
            <w:tcW w:w="360" w:type="dxa"/>
          </w:tcPr>
          <w:p w:rsidR="0076369A" w:rsidRDefault="0076369A" w:rsidP="00B929C5">
            <w:r>
              <w:t>I</w:t>
            </w:r>
          </w:p>
        </w:tc>
      </w:tr>
      <w:tr w:rsidR="0076369A" w:rsidTr="00B929C5">
        <w:trPr>
          <w:cantSplit/>
        </w:trPr>
        <w:tc>
          <w:tcPr>
            <w:tcW w:w="2543" w:type="dxa"/>
            <w:vMerge/>
          </w:tcPr>
          <w:p w:rsidR="0076369A" w:rsidRDefault="0076369A" w:rsidP="00B929C5"/>
        </w:tc>
        <w:tc>
          <w:tcPr>
            <w:tcW w:w="4045" w:type="dxa"/>
          </w:tcPr>
          <w:p w:rsidR="0076369A" w:rsidRDefault="0076369A" w:rsidP="00B929C5">
            <w:pPr>
              <w:rPr>
                <w:sz w:val="20"/>
                <w:szCs w:val="20"/>
              </w:rPr>
            </w:pPr>
            <w:r>
              <w:rPr>
                <w:sz w:val="20"/>
                <w:szCs w:val="20"/>
              </w:rPr>
              <w:t>Data vaststellen</w:t>
            </w:r>
          </w:p>
        </w:tc>
        <w:tc>
          <w:tcPr>
            <w:tcW w:w="840" w:type="dxa"/>
          </w:tcPr>
          <w:p w:rsidR="0076369A" w:rsidRDefault="0076369A" w:rsidP="00B929C5">
            <w:pPr>
              <w:jc w:val="center"/>
              <w:rPr>
                <w:sz w:val="20"/>
                <w:szCs w:val="20"/>
              </w:rPr>
            </w:pPr>
            <w:r>
              <w:rPr>
                <w:sz w:val="20"/>
                <w:szCs w:val="20"/>
              </w:rPr>
              <w:t>23</w:t>
            </w:r>
          </w:p>
        </w:tc>
        <w:tc>
          <w:tcPr>
            <w:tcW w:w="360" w:type="dxa"/>
          </w:tcPr>
          <w:p w:rsidR="0076369A" w:rsidRDefault="0076369A" w:rsidP="00B929C5">
            <w:r>
              <w:t>A</w:t>
            </w:r>
          </w:p>
        </w:tc>
        <w:tc>
          <w:tcPr>
            <w:tcW w:w="360" w:type="dxa"/>
          </w:tcPr>
          <w:p w:rsidR="0076369A" w:rsidRDefault="0076369A" w:rsidP="00B929C5">
            <w:r>
              <w:t>R</w:t>
            </w:r>
          </w:p>
        </w:tc>
        <w:tc>
          <w:tcPr>
            <w:tcW w:w="360" w:type="dxa"/>
          </w:tcPr>
          <w:p w:rsidR="0076369A" w:rsidRDefault="0076369A" w:rsidP="00B929C5">
            <w:r>
              <w:t>C</w:t>
            </w:r>
          </w:p>
        </w:tc>
        <w:tc>
          <w:tcPr>
            <w:tcW w:w="360" w:type="dxa"/>
          </w:tcPr>
          <w:p w:rsidR="0076369A" w:rsidRDefault="0076369A" w:rsidP="00B929C5">
            <w:r>
              <w:t>I</w:t>
            </w:r>
          </w:p>
        </w:tc>
      </w:tr>
      <w:tr w:rsidR="0076369A" w:rsidTr="00B929C5">
        <w:trPr>
          <w:cantSplit/>
        </w:trPr>
        <w:tc>
          <w:tcPr>
            <w:tcW w:w="2543" w:type="dxa"/>
            <w:vMerge/>
          </w:tcPr>
          <w:p w:rsidR="0076369A" w:rsidRDefault="0076369A" w:rsidP="00B929C5"/>
        </w:tc>
        <w:tc>
          <w:tcPr>
            <w:tcW w:w="4045" w:type="dxa"/>
          </w:tcPr>
          <w:p w:rsidR="0076369A" w:rsidRDefault="0076369A" w:rsidP="00B929C5">
            <w:pPr>
              <w:rPr>
                <w:sz w:val="20"/>
                <w:szCs w:val="20"/>
              </w:rPr>
            </w:pPr>
            <w:r>
              <w:rPr>
                <w:sz w:val="20"/>
                <w:szCs w:val="20"/>
              </w:rPr>
              <w:t>Voorleggen innovatieplan</w:t>
            </w:r>
          </w:p>
        </w:tc>
        <w:tc>
          <w:tcPr>
            <w:tcW w:w="840" w:type="dxa"/>
          </w:tcPr>
          <w:p w:rsidR="0076369A" w:rsidRDefault="0076369A" w:rsidP="00B929C5">
            <w:pPr>
              <w:jc w:val="center"/>
              <w:rPr>
                <w:sz w:val="20"/>
                <w:szCs w:val="20"/>
              </w:rPr>
            </w:pPr>
            <w:r>
              <w:rPr>
                <w:sz w:val="20"/>
                <w:szCs w:val="20"/>
              </w:rPr>
              <w:t>24</w:t>
            </w:r>
          </w:p>
        </w:tc>
        <w:tc>
          <w:tcPr>
            <w:tcW w:w="360" w:type="dxa"/>
          </w:tcPr>
          <w:p w:rsidR="0076369A" w:rsidRDefault="0076369A" w:rsidP="00B929C5">
            <w:r>
              <w:t>R</w:t>
            </w:r>
          </w:p>
        </w:tc>
        <w:tc>
          <w:tcPr>
            <w:tcW w:w="360" w:type="dxa"/>
          </w:tcPr>
          <w:p w:rsidR="0076369A" w:rsidRDefault="0076369A" w:rsidP="00B929C5">
            <w:r>
              <w:t>A</w:t>
            </w:r>
          </w:p>
        </w:tc>
        <w:tc>
          <w:tcPr>
            <w:tcW w:w="360" w:type="dxa"/>
          </w:tcPr>
          <w:p w:rsidR="0076369A" w:rsidRDefault="0076369A" w:rsidP="00B929C5">
            <w:r>
              <w:t>-</w:t>
            </w:r>
          </w:p>
        </w:tc>
        <w:tc>
          <w:tcPr>
            <w:tcW w:w="360" w:type="dxa"/>
          </w:tcPr>
          <w:p w:rsidR="0076369A" w:rsidRDefault="0076369A" w:rsidP="00B929C5">
            <w:r>
              <w:t>C</w:t>
            </w:r>
          </w:p>
        </w:tc>
      </w:tr>
      <w:tr w:rsidR="0076369A" w:rsidTr="00B929C5">
        <w:trPr>
          <w:cantSplit/>
        </w:trPr>
        <w:tc>
          <w:tcPr>
            <w:tcW w:w="2543" w:type="dxa"/>
            <w:vMerge/>
          </w:tcPr>
          <w:p w:rsidR="0076369A" w:rsidRDefault="0076369A" w:rsidP="00B929C5"/>
        </w:tc>
        <w:tc>
          <w:tcPr>
            <w:tcW w:w="4045" w:type="dxa"/>
          </w:tcPr>
          <w:p w:rsidR="0076369A" w:rsidRDefault="0076369A" w:rsidP="00B929C5">
            <w:pPr>
              <w:rPr>
                <w:sz w:val="20"/>
                <w:szCs w:val="20"/>
              </w:rPr>
            </w:pPr>
            <w:r>
              <w:rPr>
                <w:sz w:val="20"/>
                <w:szCs w:val="20"/>
              </w:rPr>
              <w:t>Gelegenheid tot geven van feedback en advies</w:t>
            </w:r>
          </w:p>
        </w:tc>
        <w:tc>
          <w:tcPr>
            <w:tcW w:w="840" w:type="dxa"/>
          </w:tcPr>
          <w:p w:rsidR="0076369A" w:rsidRDefault="0076369A" w:rsidP="00B929C5">
            <w:pPr>
              <w:jc w:val="center"/>
              <w:rPr>
                <w:sz w:val="20"/>
                <w:szCs w:val="20"/>
              </w:rPr>
            </w:pPr>
            <w:r>
              <w:rPr>
                <w:sz w:val="20"/>
                <w:szCs w:val="20"/>
              </w:rPr>
              <w:t>25</w:t>
            </w:r>
          </w:p>
        </w:tc>
        <w:tc>
          <w:tcPr>
            <w:tcW w:w="360" w:type="dxa"/>
          </w:tcPr>
          <w:p w:rsidR="0076369A" w:rsidRDefault="0076369A" w:rsidP="00B929C5">
            <w:r>
              <w:t>A</w:t>
            </w:r>
          </w:p>
        </w:tc>
        <w:tc>
          <w:tcPr>
            <w:tcW w:w="360" w:type="dxa"/>
          </w:tcPr>
          <w:p w:rsidR="0076369A" w:rsidRDefault="0076369A" w:rsidP="00B929C5">
            <w:r>
              <w:t>I</w:t>
            </w:r>
          </w:p>
        </w:tc>
        <w:tc>
          <w:tcPr>
            <w:tcW w:w="360" w:type="dxa"/>
          </w:tcPr>
          <w:p w:rsidR="0076369A" w:rsidRDefault="0076369A" w:rsidP="00B929C5">
            <w:r>
              <w:t>-</w:t>
            </w:r>
          </w:p>
        </w:tc>
        <w:tc>
          <w:tcPr>
            <w:tcW w:w="360" w:type="dxa"/>
          </w:tcPr>
          <w:p w:rsidR="0076369A" w:rsidRDefault="0076369A" w:rsidP="00B929C5">
            <w:r>
              <w:t>R</w:t>
            </w:r>
          </w:p>
        </w:tc>
      </w:tr>
      <w:tr w:rsidR="0076369A" w:rsidTr="00B929C5">
        <w:trPr>
          <w:cantSplit/>
        </w:trPr>
        <w:tc>
          <w:tcPr>
            <w:tcW w:w="2543" w:type="dxa"/>
            <w:vMerge/>
          </w:tcPr>
          <w:p w:rsidR="0076369A" w:rsidRDefault="0076369A" w:rsidP="00B929C5"/>
        </w:tc>
        <w:tc>
          <w:tcPr>
            <w:tcW w:w="4045" w:type="dxa"/>
          </w:tcPr>
          <w:p w:rsidR="0076369A" w:rsidRDefault="0076369A" w:rsidP="00B929C5">
            <w:pPr>
              <w:rPr>
                <w:sz w:val="20"/>
                <w:szCs w:val="20"/>
              </w:rPr>
            </w:pPr>
            <w:r>
              <w:rPr>
                <w:sz w:val="20"/>
                <w:szCs w:val="20"/>
              </w:rPr>
              <w:t>Feedback en adviezen worden meegenomen naar stuurgroep en daarna weer teruggekoppeld</w:t>
            </w:r>
          </w:p>
        </w:tc>
        <w:tc>
          <w:tcPr>
            <w:tcW w:w="840" w:type="dxa"/>
          </w:tcPr>
          <w:p w:rsidR="0076369A" w:rsidRDefault="0076369A" w:rsidP="00B929C5">
            <w:pPr>
              <w:jc w:val="center"/>
              <w:rPr>
                <w:sz w:val="20"/>
                <w:szCs w:val="20"/>
              </w:rPr>
            </w:pPr>
            <w:r>
              <w:rPr>
                <w:sz w:val="20"/>
                <w:szCs w:val="20"/>
              </w:rPr>
              <w:t>26</w:t>
            </w:r>
          </w:p>
        </w:tc>
        <w:tc>
          <w:tcPr>
            <w:tcW w:w="360" w:type="dxa"/>
          </w:tcPr>
          <w:p w:rsidR="0076369A" w:rsidRDefault="0076369A" w:rsidP="00B929C5">
            <w:r>
              <w:t>A</w:t>
            </w:r>
          </w:p>
        </w:tc>
        <w:tc>
          <w:tcPr>
            <w:tcW w:w="360" w:type="dxa"/>
          </w:tcPr>
          <w:p w:rsidR="0076369A" w:rsidRDefault="0076369A" w:rsidP="00B929C5">
            <w:r>
              <w:t>I</w:t>
            </w:r>
          </w:p>
        </w:tc>
        <w:tc>
          <w:tcPr>
            <w:tcW w:w="360" w:type="dxa"/>
          </w:tcPr>
          <w:p w:rsidR="0076369A" w:rsidRDefault="0076369A" w:rsidP="00B929C5">
            <w:r>
              <w:t>-</w:t>
            </w:r>
          </w:p>
        </w:tc>
        <w:tc>
          <w:tcPr>
            <w:tcW w:w="360" w:type="dxa"/>
          </w:tcPr>
          <w:p w:rsidR="0076369A" w:rsidRDefault="0076369A" w:rsidP="00B929C5">
            <w:r>
              <w:t>R</w:t>
            </w:r>
          </w:p>
        </w:tc>
      </w:tr>
    </w:tbl>
    <w:p w:rsidR="0076369A" w:rsidRDefault="0076369A" w:rsidP="0076369A">
      <w:pPr>
        <w:ind w:left="1440" w:hanging="720"/>
      </w:pPr>
    </w:p>
    <w:p w:rsidR="0076369A" w:rsidRDefault="0076369A" w:rsidP="0076369A">
      <w:pPr>
        <w:ind w:left="1440" w:hanging="720"/>
      </w:pPr>
    </w:p>
    <w:p w:rsidR="0076369A" w:rsidRDefault="0076369A" w:rsidP="0076369A">
      <w:pPr>
        <w:ind w:left="1410" w:hanging="1410"/>
        <w:rPr>
          <w:b/>
        </w:rPr>
      </w:pPr>
      <w:r>
        <w:rPr>
          <w:b/>
        </w:rPr>
        <w:lastRenderedPageBreak/>
        <w:t>Subdoel 2:</w:t>
      </w:r>
      <w:r>
        <w:rPr>
          <w:b/>
        </w:rPr>
        <w:tab/>
      </w:r>
      <w:r>
        <w:rPr>
          <w:b/>
          <w:i/>
        </w:rPr>
        <w:t>Vóór 1 mei 2011 acht zeventig procent van de verloskundigen in Nederland zich in staat voldoende kennis te hebben over gezonde voeding, voedingsadviezen, beweging en gewichtstoename tijdens de zwangerschap om zo een advies op maat te kunnen geven aan haar cliënten.</w:t>
      </w:r>
    </w:p>
    <w:p w:rsidR="0076369A" w:rsidRDefault="0076369A" w:rsidP="0076369A">
      <w:pPr>
        <w:ind w:left="1440" w:hanging="720"/>
      </w:pPr>
    </w:p>
    <w:tbl>
      <w:tblPr>
        <w:tblW w:w="8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080"/>
        <w:gridCol w:w="840"/>
        <w:gridCol w:w="360"/>
        <w:gridCol w:w="360"/>
        <w:gridCol w:w="360"/>
        <w:gridCol w:w="360"/>
      </w:tblGrid>
      <w:tr w:rsidR="0076369A" w:rsidTr="00B929C5">
        <w:tc>
          <w:tcPr>
            <w:tcW w:w="2520" w:type="dxa"/>
          </w:tcPr>
          <w:p w:rsidR="0076369A" w:rsidRDefault="0076369A" w:rsidP="00B929C5">
            <w:pPr>
              <w:rPr>
                <w:b/>
              </w:rPr>
            </w:pPr>
            <w:r>
              <w:rPr>
                <w:b/>
              </w:rPr>
              <w:t>Interventie</w:t>
            </w:r>
          </w:p>
        </w:tc>
        <w:tc>
          <w:tcPr>
            <w:tcW w:w="4080" w:type="dxa"/>
          </w:tcPr>
          <w:p w:rsidR="0076369A" w:rsidRDefault="0076369A" w:rsidP="00B929C5">
            <w:pPr>
              <w:jc w:val="center"/>
              <w:rPr>
                <w:b/>
              </w:rPr>
            </w:pPr>
            <w:r>
              <w:rPr>
                <w:b/>
              </w:rPr>
              <w:t>Activiteit</w:t>
            </w:r>
          </w:p>
        </w:tc>
        <w:tc>
          <w:tcPr>
            <w:tcW w:w="840" w:type="dxa"/>
          </w:tcPr>
          <w:p w:rsidR="0076369A" w:rsidRDefault="0076369A" w:rsidP="00B929C5">
            <w:pPr>
              <w:jc w:val="center"/>
              <w:rPr>
                <w:b/>
              </w:rPr>
            </w:pPr>
            <w:r>
              <w:rPr>
                <w:b/>
              </w:rPr>
              <w:t>Code</w:t>
            </w:r>
          </w:p>
        </w:tc>
        <w:tc>
          <w:tcPr>
            <w:tcW w:w="1440" w:type="dxa"/>
            <w:gridSpan w:val="4"/>
          </w:tcPr>
          <w:p w:rsidR="0076369A" w:rsidRDefault="0076369A" w:rsidP="00B929C5">
            <w:pPr>
              <w:jc w:val="center"/>
              <w:rPr>
                <w:b/>
              </w:rPr>
            </w:pPr>
            <w:r>
              <w:rPr>
                <w:b/>
              </w:rPr>
              <w:t>Rol</w:t>
            </w:r>
          </w:p>
          <w:p w:rsidR="0076369A" w:rsidRDefault="0076369A" w:rsidP="00B929C5">
            <w:pPr>
              <w:rPr>
                <w:b/>
              </w:rPr>
            </w:pPr>
            <w:r>
              <w:rPr>
                <w:b/>
              </w:rPr>
              <w:t xml:space="preserve">1    2    3    4 </w:t>
            </w:r>
          </w:p>
        </w:tc>
      </w:tr>
      <w:tr w:rsidR="0076369A" w:rsidTr="00B929C5">
        <w:trPr>
          <w:cantSplit/>
        </w:trPr>
        <w:tc>
          <w:tcPr>
            <w:tcW w:w="2520" w:type="dxa"/>
            <w:vMerge w:val="restart"/>
          </w:tcPr>
          <w:p w:rsidR="0076369A" w:rsidRDefault="0076369A" w:rsidP="00B929C5">
            <w:pPr>
              <w:rPr>
                <w:sz w:val="20"/>
                <w:szCs w:val="20"/>
              </w:rPr>
            </w:pPr>
            <w:r>
              <w:rPr>
                <w:sz w:val="20"/>
                <w:szCs w:val="20"/>
              </w:rPr>
              <w:t>Scholingsbijeenkomst</w:t>
            </w:r>
          </w:p>
        </w:tc>
        <w:tc>
          <w:tcPr>
            <w:tcW w:w="4080" w:type="dxa"/>
          </w:tcPr>
          <w:p w:rsidR="0076369A" w:rsidRDefault="0076369A" w:rsidP="00B929C5">
            <w:pPr>
              <w:rPr>
                <w:sz w:val="20"/>
                <w:szCs w:val="20"/>
              </w:rPr>
            </w:pPr>
            <w:r>
              <w:rPr>
                <w:sz w:val="20"/>
                <w:szCs w:val="20"/>
              </w:rPr>
              <w:t xml:space="preserve">Aanstelling </w:t>
            </w:r>
            <w:proofErr w:type="spellStart"/>
            <w:r>
              <w:rPr>
                <w:sz w:val="20"/>
                <w:szCs w:val="20"/>
              </w:rPr>
              <w:t>coordinator</w:t>
            </w:r>
            <w:proofErr w:type="spellEnd"/>
            <w:r>
              <w:rPr>
                <w:sz w:val="20"/>
                <w:szCs w:val="20"/>
              </w:rPr>
              <w:t xml:space="preserve"> (1 per regio)</w:t>
            </w:r>
          </w:p>
        </w:tc>
        <w:tc>
          <w:tcPr>
            <w:tcW w:w="840" w:type="dxa"/>
          </w:tcPr>
          <w:p w:rsidR="0076369A" w:rsidRDefault="0076369A" w:rsidP="00B929C5">
            <w:pPr>
              <w:jc w:val="center"/>
              <w:rPr>
                <w:sz w:val="20"/>
                <w:szCs w:val="20"/>
              </w:rPr>
            </w:pPr>
            <w:r>
              <w:rPr>
                <w:sz w:val="20"/>
                <w:szCs w:val="20"/>
              </w:rPr>
              <w:t>27</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w:t>
            </w:r>
          </w:p>
        </w:tc>
        <w:tc>
          <w:tcPr>
            <w:tcW w:w="360" w:type="dxa"/>
          </w:tcPr>
          <w:p w:rsidR="0076369A" w:rsidRDefault="0076369A" w:rsidP="00B929C5">
            <w:pPr>
              <w:jc w:val="center"/>
            </w:pPr>
            <w:r>
              <w:t>I</w:t>
            </w:r>
          </w:p>
        </w:tc>
      </w:tr>
      <w:tr w:rsidR="0076369A" w:rsidTr="00B929C5">
        <w:trPr>
          <w:cantSplit/>
        </w:trPr>
        <w:tc>
          <w:tcPr>
            <w:tcW w:w="2520" w:type="dxa"/>
            <w:vMerge/>
          </w:tcPr>
          <w:p w:rsidR="0076369A" w:rsidRDefault="0076369A" w:rsidP="00B929C5"/>
        </w:tc>
        <w:tc>
          <w:tcPr>
            <w:tcW w:w="4080" w:type="dxa"/>
          </w:tcPr>
          <w:p w:rsidR="0076369A" w:rsidRDefault="0076369A" w:rsidP="00B929C5">
            <w:pPr>
              <w:rPr>
                <w:sz w:val="20"/>
                <w:szCs w:val="20"/>
              </w:rPr>
            </w:pPr>
            <w:r>
              <w:rPr>
                <w:sz w:val="20"/>
                <w:szCs w:val="20"/>
              </w:rPr>
              <w:t>Gemotiveerde spreker selecteren</w:t>
            </w:r>
          </w:p>
        </w:tc>
        <w:tc>
          <w:tcPr>
            <w:tcW w:w="840" w:type="dxa"/>
          </w:tcPr>
          <w:p w:rsidR="0076369A" w:rsidRDefault="0076369A" w:rsidP="00B929C5">
            <w:pPr>
              <w:jc w:val="center"/>
              <w:rPr>
                <w:sz w:val="20"/>
                <w:szCs w:val="20"/>
              </w:rPr>
            </w:pPr>
            <w:r>
              <w:rPr>
                <w:sz w:val="20"/>
                <w:szCs w:val="20"/>
              </w:rPr>
              <w:t>28</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I</w:t>
            </w:r>
          </w:p>
        </w:tc>
      </w:tr>
      <w:tr w:rsidR="0076369A" w:rsidTr="00B929C5">
        <w:trPr>
          <w:cantSplit/>
        </w:trPr>
        <w:tc>
          <w:tcPr>
            <w:tcW w:w="2520" w:type="dxa"/>
            <w:vMerge/>
          </w:tcPr>
          <w:p w:rsidR="0076369A" w:rsidRDefault="0076369A" w:rsidP="00B929C5"/>
        </w:tc>
        <w:tc>
          <w:tcPr>
            <w:tcW w:w="4080" w:type="dxa"/>
          </w:tcPr>
          <w:p w:rsidR="0076369A" w:rsidRDefault="0076369A" w:rsidP="00B929C5">
            <w:pPr>
              <w:rPr>
                <w:sz w:val="20"/>
                <w:szCs w:val="20"/>
              </w:rPr>
            </w:pPr>
            <w:r>
              <w:rPr>
                <w:sz w:val="20"/>
                <w:szCs w:val="20"/>
              </w:rPr>
              <w:t>Datum en locatie vaststellen (per regio)</w:t>
            </w:r>
          </w:p>
        </w:tc>
        <w:tc>
          <w:tcPr>
            <w:tcW w:w="840" w:type="dxa"/>
          </w:tcPr>
          <w:p w:rsidR="0076369A" w:rsidRDefault="0076369A" w:rsidP="00B929C5">
            <w:pPr>
              <w:jc w:val="center"/>
              <w:rPr>
                <w:sz w:val="20"/>
                <w:szCs w:val="20"/>
              </w:rPr>
            </w:pPr>
            <w:r>
              <w:rPr>
                <w:sz w:val="20"/>
                <w:szCs w:val="20"/>
              </w:rPr>
              <w:t>29</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I</w:t>
            </w:r>
          </w:p>
        </w:tc>
      </w:tr>
      <w:tr w:rsidR="0076369A" w:rsidTr="00B929C5">
        <w:trPr>
          <w:cantSplit/>
        </w:trPr>
        <w:tc>
          <w:tcPr>
            <w:tcW w:w="2520" w:type="dxa"/>
            <w:vMerge/>
          </w:tcPr>
          <w:p w:rsidR="0076369A" w:rsidRDefault="0076369A" w:rsidP="00B929C5"/>
        </w:tc>
        <w:tc>
          <w:tcPr>
            <w:tcW w:w="4080" w:type="dxa"/>
          </w:tcPr>
          <w:p w:rsidR="0076369A" w:rsidRDefault="0076369A" w:rsidP="00B929C5">
            <w:pPr>
              <w:rPr>
                <w:sz w:val="20"/>
                <w:szCs w:val="20"/>
              </w:rPr>
            </w:pPr>
            <w:r>
              <w:rPr>
                <w:sz w:val="20"/>
                <w:szCs w:val="20"/>
              </w:rPr>
              <w:t>Bepalen genodigden per regio</w:t>
            </w:r>
          </w:p>
        </w:tc>
        <w:tc>
          <w:tcPr>
            <w:tcW w:w="840" w:type="dxa"/>
          </w:tcPr>
          <w:p w:rsidR="0076369A" w:rsidRDefault="0076369A" w:rsidP="00B929C5">
            <w:pPr>
              <w:jc w:val="center"/>
              <w:rPr>
                <w:sz w:val="20"/>
                <w:szCs w:val="20"/>
              </w:rPr>
            </w:pPr>
            <w:r>
              <w:rPr>
                <w:sz w:val="20"/>
                <w:szCs w:val="20"/>
              </w:rPr>
              <w:t>30</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520" w:type="dxa"/>
            <w:vMerge/>
          </w:tcPr>
          <w:p w:rsidR="0076369A" w:rsidRDefault="0076369A" w:rsidP="00B929C5"/>
        </w:tc>
        <w:tc>
          <w:tcPr>
            <w:tcW w:w="4080" w:type="dxa"/>
          </w:tcPr>
          <w:p w:rsidR="0076369A" w:rsidRDefault="0076369A" w:rsidP="00B929C5">
            <w:pPr>
              <w:rPr>
                <w:sz w:val="20"/>
                <w:szCs w:val="20"/>
              </w:rPr>
            </w:pPr>
            <w:r>
              <w:rPr>
                <w:sz w:val="20"/>
                <w:szCs w:val="20"/>
              </w:rPr>
              <w:t>Verspreiding uitnodigingen</w:t>
            </w:r>
          </w:p>
        </w:tc>
        <w:tc>
          <w:tcPr>
            <w:tcW w:w="840" w:type="dxa"/>
          </w:tcPr>
          <w:p w:rsidR="0076369A" w:rsidRDefault="0076369A" w:rsidP="00B929C5">
            <w:pPr>
              <w:jc w:val="center"/>
              <w:rPr>
                <w:sz w:val="20"/>
                <w:szCs w:val="20"/>
              </w:rPr>
            </w:pPr>
            <w:r>
              <w:rPr>
                <w:sz w:val="20"/>
                <w:szCs w:val="20"/>
              </w:rPr>
              <w:t>31</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520" w:type="dxa"/>
            <w:vMerge/>
          </w:tcPr>
          <w:p w:rsidR="0076369A" w:rsidRDefault="0076369A" w:rsidP="00B929C5"/>
        </w:tc>
        <w:tc>
          <w:tcPr>
            <w:tcW w:w="4080" w:type="dxa"/>
          </w:tcPr>
          <w:p w:rsidR="0076369A" w:rsidRDefault="0076369A" w:rsidP="00B929C5">
            <w:pPr>
              <w:rPr>
                <w:sz w:val="20"/>
                <w:szCs w:val="20"/>
              </w:rPr>
            </w:pPr>
            <w:r>
              <w:rPr>
                <w:sz w:val="20"/>
                <w:szCs w:val="20"/>
              </w:rPr>
              <w:t>Ontwikkelen van scholingsbijeenkomst</w:t>
            </w:r>
          </w:p>
        </w:tc>
        <w:tc>
          <w:tcPr>
            <w:tcW w:w="840" w:type="dxa"/>
          </w:tcPr>
          <w:p w:rsidR="0076369A" w:rsidRDefault="0076369A" w:rsidP="00B929C5">
            <w:pPr>
              <w:jc w:val="center"/>
              <w:rPr>
                <w:sz w:val="20"/>
                <w:szCs w:val="20"/>
              </w:rPr>
            </w:pPr>
            <w:r>
              <w:rPr>
                <w:sz w:val="20"/>
                <w:szCs w:val="20"/>
              </w:rPr>
              <w:t>32</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w:t>
            </w:r>
          </w:p>
        </w:tc>
        <w:tc>
          <w:tcPr>
            <w:tcW w:w="360" w:type="dxa"/>
          </w:tcPr>
          <w:p w:rsidR="0076369A" w:rsidRDefault="0076369A" w:rsidP="00B929C5">
            <w:pPr>
              <w:jc w:val="center"/>
            </w:pPr>
            <w:r>
              <w:t>C</w:t>
            </w:r>
          </w:p>
        </w:tc>
      </w:tr>
      <w:tr w:rsidR="0076369A" w:rsidTr="00B929C5">
        <w:trPr>
          <w:cantSplit/>
        </w:trPr>
        <w:tc>
          <w:tcPr>
            <w:tcW w:w="2520" w:type="dxa"/>
            <w:vMerge/>
          </w:tcPr>
          <w:p w:rsidR="0076369A" w:rsidRDefault="0076369A" w:rsidP="00B929C5"/>
        </w:tc>
        <w:tc>
          <w:tcPr>
            <w:tcW w:w="4080" w:type="dxa"/>
          </w:tcPr>
          <w:p w:rsidR="0076369A" w:rsidRDefault="0076369A" w:rsidP="00B929C5">
            <w:pPr>
              <w:rPr>
                <w:sz w:val="20"/>
                <w:szCs w:val="20"/>
              </w:rPr>
            </w:pPr>
            <w:r>
              <w:rPr>
                <w:sz w:val="20"/>
                <w:szCs w:val="20"/>
              </w:rPr>
              <w:t>Uitvoering geven aan scholingsbijeenkomst</w:t>
            </w:r>
          </w:p>
        </w:tc>
        <w:tc>
          <w:tcPr>
            <w:tcW w:w="840" w:type="dxa"/>
          </w:tcPr>
          <w:p w:rsidR="0076369A" w:rsidRDefault="0076369A" w:rsidP="00B929C5">
            <w:pPr>
              <w:jc w:val="center"/>
              <w:rPr>
                <w:sz w:val="20"/>
                <w:szCs w:val="20"/>
              </w:rPr>
            </w:pPr>
            <w:r>
              <w:rPr>
                <w:sz w:val="20"/>
                <w:szCs w:val="20"/>
              </w:rPr>
              <w:t>33</w:t>
            </w:r>
          </w:p>
        </w:tc>
        <w:tc>
          <w:tcPr>
            <w:tcW w:w="360" w:type="dxa"/>
          </w:tcPr>
          <w:p w:rsidR="0076369A" w:rsidRDefault="0076369A" w:rsidP="00B929C5">
            <w:pPr>
              <w:jc w:val="center"/>
            </w:pPr>
            <w:r>
              <w:t>A</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r>
    </w:tbl>
    <w:p w:rsidR="0076369A" w:rsidRDefault="0076369A" w:rsidP="0076369A"/>
    <w:p w:rsidR="0076369A" w:rsidRDefault="0076369A" w:rsidP="0076369A">
      <w:pPr>
        <w:ind w:left="1440" w:hanging="720"/>
      </w:pPr>
    </w:p>
    <w:p w:rsidR="0076369A" w:rsidRDefault="0076369A" w:rsidP="0076369A">
      <w:pPr>
        <w:ind w:left="1410" w:hanging="1410"/>
        <w:rPr>
          <w:b/>
        </w:rPr>
      </w:pPr>
      <w:r>
        <w:rPr>
          <w:b/>
        </w:rPr>
        <w:t>Subdoel 3:</w:t>
      </w:r>
      <w:r>
        <w:rPr>
          <w:b/>
        </w:rPr>
        <w:tab/>
      </w:r>
      <w:r>
        <w:rPr>
          <w:b/>
          <w:i/>
        </w:rPr>
        <w:t>Vóór 1 juni 2011 is er in samenwerking met de KNOV een richtlijn ‘Gewichtstoename tijdens de zwangerschap’ met bijbehorende praktijkkaart ontwikkeld of zal het onderwerp als aanvulling worden opgenomen in de reeds bestaande standaard ‘prenatale zorg’.</w:t>
      </w:r>
      <w:r>
        <w:rPr>
          <w:b/>
        </w:rPr>
        <w:t xml:space="preserve"> </w:t>
      </w:r>
    </w:p>
    <w:p w:rsidR="0076369A" w:rsidRDefault="0076369A" w:rsidP="0076369A"/>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6"/>
        <w:gridCol w:w="4142"/>
        <w:gridCol w:w="840"/>
        <w:gridCol w:w="360"/>
        <w:gridCol w:w="360"/>
        <w:gridCol w:w="360"/>
        <w:gridCol w:w="360"/>
      </w:tblGrid>
      <w:tr w:rsidR="0076369A" w:rsidTr="00B929C5">
        <w:tc>
          <w:tcPr>
            <w:tcW w:w="2446" w:type="dxa"/>
          </w:tcPr>
          <w:p w:rsidR="0076369A" w:rsidRDefault="0076369A" w:rsidP="00B929C5">
            <w:pPr>
              <w:rPr>
                <w:b/>
              </w:rPr>
            </w:pPr>
            <w:r>
              <w:rPr>
                <w:b/>
              </w:rPr>
              <w:t>Interventie</w:t>
            </w:r>
          </w:p>
        </w:tc>
        <w:tc>
          <w:tcPr>
            <w:tcW w:w="4142" w:type="dxa"/>
          </w:tcPr>
          <w:p w:rsidR="0076369A" w:rsidRDefault="0076369A" w:rsidP="00B929C5">
            <w:pPr>
              <w:jc w:val="center"/>
              <w:rPr>
                <w:b/>
              </w:rPr>
            </w:pPr>
            <w:r>
              <w:rPr>
                <w:b/>
              </w:rPr>
              <w:t>Activiteit</w:t>
            </w:r>
          </w:p>
        </w:tc>
        <w:tc>
          <w:tcPr>
            <w:tcW w:w="840" w:type="dxa"/>
          </w:tcPr>
          <w:p w:rsidR="0076369A" w:rsidRDefault="0076369A" w:rsidP="00B929C5">
            <w:pPr>
              <w:jc w:val="center"/>
              <w:rPr>
                <w:b/>
              </w:rPr>
            </w:pPr>
            <w:r>
              <w:rPr>
                <w:b/>
              </w:rPr>
              <w:t>Code</w:t>
            </w:r>
          </w:p>
        </w:tc>
        <w:tc>
          <w:tcPr>
            <w:tcW w:w="1440" w:type="dxa"/>
            <w:gridSpan w:val="4"/>
          </w:tcPr>
          <w:p w:rsidR="0076369A" w:rsidRDefault="0076369A" w:rsidP="00B929C5">
            <w:pPr>
              <w:jc w:val="center"/>
              <w:rPr>
                <w:b/>
              </w:rPr>
            </w:pPr>
            <w:r>
              <w:rPr>
                <w:b/>
              </w:rPr>
              <w:t>Rol</w:t>
            </w:r>
          </w:p>
          <w:p w:rsidR="0076369A" w:rsidRDefault="0076369A" w:rsidP="00B929C5">
            <w:pPr>
              <w:rPr>
                <w:b/>
              </w:rPr>
            </w:pPr>
            <w:r>
              <w:rPr>
                <w:b/>
              </w:rPr>
              <w:t xml:space="preserve">1    2    3    4 </w:t>
            </w:r>
          </w:p>
        </w:tc>
      </w:tr>
      <w:tr w:rsidR="0076369A" w:rsidTr="00B929C5">
        <w:trPr>
          <w:cantSplit/>
        </w:trPr>
        <w:tc>
          <w:tcPr>
            <w:tcW w:w="2446" w:type="dxa"/>
            <w:vMerge w:val="restart"/>
          </w:tcPr>
          <w:p w:rsidR="0076369A" w:rsidRDefault="0076369A" w:rsidP="00B929C5">
            <w:pPr>
              <w:rPr>
                <w:sz w:val="20"/>
                <w:szCs w:val="20"/>
              </w:rPr>
            </w:pPr>
            <w:r>
              <w:rPr>
                <w:sz w:val="20"/>
                <w:szCs w:val="20"/>
              </w:rPr>
              <w:t>Ontwikkelen KNOV standaard ‘begeleiding gewichtstoename tijdens de zwangerschap’</w:t>
            </w:r>
          </w:p>
        </w:tc>
        <w:tc>
          <w:tcPr>
            <w:tcW w:w="4142" w:type="dxa"/>
          </w:tcPr>
          <w:p w:rsidR="0076369A" w:rsidRDefault="0076369A" w:rsidP="00B929C5">
            <w:pPr>
              <w:rPr>
                <w:sz w:val="20"/>
                <w:szCs w:val="20"/>
              </w:rPr>
            </w:pPr>
            <w:r>
              <w:rPr>
                <w:sz w:val="20"/>
                <w:szCs w:val="20"/>
              </w:rPr>
              <w:t xml:space="preserve">Vervaardigen standaard </w:t>
            </w:r>
            <w:proofErr w:type="spellStart"/>
            <w:r>
              <w:rPr>
                <w:sz w:val="20"/>
                <w:szCs w:val="20"/>
              </w:rPr>
              <w:t>óf</w:t>
            </w:r>
            <w:proofErr w:type="spellEnd"/>
            <w:r>
              <w:rPr>
                <w:sz w:val="20"/>
                <w:szCs w:val="20"/>
              </w:rPr>
              <w:t xml:space="preserve"> updaten bestaande standaard ‘Prenatale verloskundige begeleiding’</w:t>
            </w:r>
          </w:p>
        </w:tc>
        <w:tc>
          <w:tcPr>
            <w:tcW w:w="840" w:type="dxa"/>
          </w:tcPr>
          <w:p w:rsidR="0076369A" w:rsidRDefault="0076369A" w:rsidP="00B929C5">
            <w:pPr>
              <w:jc w:val="center"/>
              <w:rPr>
                <w:sz w:val="20"/>
                <w:szCs w:val="20"/>
              </w:rPr>
            </w:pPr>
            <w:r>
              <w:rPr>
                <w:sz w:val="20"/>
                <w:szCs w:val="20"/>
              </w:rPr>
              <w:t>34</w:t>
            </w:r>
          </w:p>
        </w:tc>
        <w:tc>
          <w:tcPr>
            <w:tcW w:w="360" w:type="dxa"/>
          </w:tcPr>
          <w:p w:rsidR="0076369A" w:rsidRDefault="0076369A" w:rsidP="00B929C5">
            <w:pPr>
              <w:jc w:val="center"/>
            </w:pPr>
            <w:r>
              <w:t>A</w:t>
            </w:r>
          </w:p>
        </w:tc>
        <w:tc>
          <w:tcPr>
            <w:tcW w:w="360" w:type="dxa"/>
          </w:tcPr>
          <w:p w:rsidR="0076369A" w:rsidRDefault="0076369A" w:rsidP="00B929C5">
            <w:pPr>
              <w:jc w:val="center"/>
            </w:pPr>
            <w:r>
              <w:t>I</w:t>
            </w:r>
          </w:p>
        </w:tc>
        <w:tc>
          <w:tcPr>
            <w:tcW w:w="360" w:type="dxa"/>
          </w:tcPr>
          <w:p w:rsidR="0076369A" w:rsidRDefault="0076369A" w:rsidP="00B929C5">
            <w:pPr>
              <w:jc w:val="center"/>
            </w:pPr>
            <w:r>
              <w:t>R</w:t>
            </w:r>
          </w:p>
        </w:tc>
        <w:tc>
          <w:tcPr>
            <w:tcW w:w="360" w:type="dxa"/>
          </w:tcPr>
          <w:p w:rsidR="0076369A" w:rsidRDefault="0076369A" w:rsidP="00B929C5">
            <w:pPr>
              <w:jc w:val="center"/>
            </w:pPr>
            <w:r>
              <w:t>I</w:t>
            </w:r>
          </w:p>
        </w:tc>
      </w:tr>
      <w:tr w:rsidR="0076369A" w:rsidTr="00B929C5">
        <w:trPr>
          <w:cantSplit/>
        </w:trPr>
        <w:tc>
          <w:tcPr>
            <w:tcW w:w="2446" w:type="dxa"/>
            <w:vMerge/>
          </w:tcPr>
          <w:p w:rsidR="0076369A" w:rsidRDefault="0076369A" w:rsidP="00B929C5"/>
        </w:tc>
        <w:tc>
          <w:tcPr>
            <w:tcW w:w="4142" w:type="dxa"/>
          </w:tcPr>
          <w:p w:rsidR="0076369A" w:rsidRDefault="0076369A" w:rsidP="00B929C5">
            <w:pPr>
              <w:rPr>
                <w:sz w:val="20"/>
                <w:szCs w:val="20"/>
              </w:rPr>
            </w:pPr>
            <w:r>
              <w:rPr>
                <w:sz w:val="20"/>
                <w:szCs w:val="20"/>
              </w:rPr>
              <w:t>Schrijven van een wetenschappelijke onderbouwing</w:t>
            </w:r>
          </w:p>
        </w:tc>
        <w:tc>
          <w:tcPr>
            <w:tcW w:w="840" w:type="dxa"/>
          </w:tcPr>
          <w:p w:rsidR="0076369A" w:rsidRDefault="0076369A" w:rsidP="00B929C5">
            <w:pPr>
              <w:jc w:val="center"/>
              <w:rPr>
                <w:sz w:val="20"/>
                <w:szCs w:val="20"/>
              </w:rPr>
            </w:pPr>
            <w:r>
              <w:rPr>
                <w:sz w:val="20"/>
                <w:szCs w:val="20"/>
              </w:rPr>
              <w:t>35</w:t>
            </w:r>
          </w:p>
        </w:tc>
        <w:tc>
          <w:tcPr>
            <w:tcW w:w="360" w:type="dxa"/>
          </w:tcPr>
          <w:p w:rsidR="0076369A" w:rsidRDefault="0076369A" w:rsidP="00B929C5">
            <w:pPr>
              <w:jc w:val="center"/>
            </w:pPr>
            <w:r>
              <w:t>A</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I</w:t>
            </w:r>
          </w:p>
        </w:tc>
      </w:tr>
      <w:tr w:rsidR="0076369A" w:rsidTr="00B929C5">
        <w:trPr>
          <w:cantSplit/>
        </w:trPr>
        <w:tc>
          <w:tcPr>
            <w:tcW w:w="2446" w:type="dxa"/>
            <w:vMerge/>
          </w:tcPr>
          <w:p w:rsidR="0076369A" w:rsidRDefault="0076369A" w:rsidP="00B929C5"/>
        </w:tc>
        <w:tc>
          <w:tcPr>
            <w:tcW w:w="4142" w:type="dxa"/>
          </w:tcPr>
          <w:p w:rsidR="0076369A" w:rsidRDefault="0076369A" w:rsidP="00B929C5">
            <w:pPr>
              <w:rPr>
                <w:sz w:val="20"/>
                <w:szCs w:val="20"/>
              </w:rPr>
            </w:pPr>
            <w:r>
              <w:rPr>
                <w:sz w:val="20"/>
                <w:szCs w:val="20"/>
              </w:rPr>
              <w:t>Vervaardigen praktijkkaart</w:t>
            </w:r>
          </w:p>
        </w:tc>
        <w:tc>
          <w:tcPr>
            <w:tcW w:w="840" w:type="dxa"/>
          </w:tcPr>
          <w:p w:rsidR="0076369A" w:rsidRDefault="0076369A" w:rsidP="00B929C5">
            <w:pPr>
              <w:jc w:val="center"/>
              <w:rPr>
                <w:sz w:val="20"/>
                <w:szCs w:val="20"/>
              </w:rPr>
            </w:pPr>
            <w:r>
              <w:rPr>
                <w:sz w:val="20"/>
                <w:szCs w:val="20"/>
              </w:rPr>
              <w:t>36</w:t>
            </w:r>
          </w:p>
        </w:tc>
        <w:tc>
          <w:tcPr>
            <w:tcW w:w="360" w:type="dxa"/>
          </w:tcPr>
          <w:p w:rsidR="0076369A" w:rsidRDefault="0076369A" w:rsidP="00B929C5">
            <w:pPr>
              <w:jc w:val="center"/>
            </w:pPr>
            <w:r>
              <w:t>A</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I</w:t>
            </w:r>
          </w:p>
        </w:tc>
      </w:tr>
    </w:tbl>
    <w:p w:rsidR="0076369A" w:rsidRDefault="0076369A" w:rsidP="0076369A"/>
    <w:p w:rsidR="0076369A" w:rsidRDefault="0076369A" w:rsidP="0076369A"/>
    <w:p w:rsidR="0076369A" w:rsidRDefault="0076369A" w:rsidP="0076369A">
      <w:pPr>
        <w:ind w:left="1410" w:hanging="1410"/>
        <w:rPr>
          <w:b/>
          <w:i/>
        </w:rPr>
      </w:pPr>
      <w:r>
        <w:rPr>
          <w:b/>
        </w:rPr>
        <w:t>Subdoel 4:</w:t>
      </w:r>
      <w:r>
        <w:rPr>
          <w:b/>
          <w:i/>
        </w:rPr>
        <w:tab/>
        <w:t xml:space="preserve">Per 1 juni 2011 zijn de curven die de gewichtstoename tijdens de zwangerschap weergeven, geïntegreerd in de softwareprogramma’s van </w:t>
      </w:r>
      <w:proofErr w:type="spellStart"/>
      <w:r>
        <w:rPr>
          <w:b/>
          <w:i/>
        </w:rPr>
        <w:t>Orfeus</w:t>
      </w:r>
      <w:proofErr w:type="spellEnd"/>
      <w:r>
        <w:rPr>
          <w:b/>
          <w:i/>
        </w:rPr>
        <w:t xml:space="preserve"> en </w:t>
      </w:r>
      <w:proofErr w:type="spellStart"/>
      <w:r>
        <w:rPr>
          <w:b/>
          <w:i/>
        </w:rPr>
        <w:t>MircoNatal</w:t>
      </w:r>
      <w:proofErr w:type="spellEnd"/>
      <w:r>
        <w:rPr>
          <w:b/>
          <w:i/>
        </w:rPr>
        <w:t xml:space="preserve">. </w:t>
      </w:r>
    </w:p>
    <w:p w:rsidR="0076369A" w:rsidRDefault="0076369A" w:rsidP="0076369A"/>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6"/>
        <w:gridCol w:w="4142"/>
        <w:gridCol w:w="840"/>
        <w:gridCol w:w="360"/>
        <w:gridCol w:w="360"/>
        <w:gridCol w:w="360"/>
        <w:gridCol w:w="360"/>
      </w:tblGrid>
      <w:tr w:rsidR="0076369A" w:rsidTr="00B929C5">
        <w:tc>
          <w:tcPr>
            <w:tcW w:w="2446" w:type="dxa"/>
          </w:tcPr>
          <w:p w:rsidR="0076369A" w:rsidRDefault="0076369A" w:rsidP="00B929C5">
            <w:pPr>
              <w:rPr>
                <w:b/>
              </w:rPr>
            </w:pPr>
            <w:r>
              <w:rPr>
                <w:b/>
              </w:rPr>
              <w:t>Interventie</w:t>
            </w:r>
          </w:p>
        </w:tc>
        <w:tc>
          <w:tcPr>
            <w:tcW w:w="4142" w:type="dxa"/>
          </w:tcPr>
          <w:p w:rsidR="0076369A" w:rsidRDefault="0076369A" w:rsidP="00B929C5">
            <w:pPr>
              <w:jc w:val="center"/>
              <w:rPr>
                <w:b/>
              </w:rPr>
            </w:pPr>
            <w:r>
              <w:rPr>
                <w:b/>
              </w:rPr>
              <w:t>Activiteit</w:t>
            </w:r>
          </w:p>
        </w:tc>
        <w:tc>
          <w:tcPr>
            <w:tcW w:w="840" w:type="dxa"/>
          </w:tcPr>
          <w:p w:rsidR="0076369A" w:rsidRDefault="0076369A" w:rsidP="00B929C5">
            <w:pPr>
              <w:jc w:val="center"/>
              <w:rPr>
                <w:b/>
              </w:rPr>
            </w:pPr>
            <w:r>
              <w:rPr>
                <w:b/>
              </w:rPr>
              <w:t>Code</w:t>
            </w:r>
          </w:p>
        </w:tc>
        <w:tc>
          <w:tcPr>
            <w:tcW w:w="1440" w:type="dxa"/>
            <w:gridSpan w:val="4"/>
          </w:tcPr>
          <w:p w:rsidR="0076369A" w:rsidRDefault="0076369A" w:rsidP="00B929C5">
            <w:pPr>
              <w:jc w:val="center"/>
              <w:rPr>
                <w:b/>
              </w:rPr>
            </w:pPr>
            <w:r>
              <w:rPr>
                <w:b/>
              </w:rPr>
              <w:t>Rol</w:t>
            </w:r>
          </w:p>
          <w:p w:rsidR="0076369A" w:rsidRDefault="0076369A" w:rsidP="00B929C5">
            <w:pPr>
              <w:rPr>
                <w:b/>
              </w:rPr>
            </w:pPr>
            <w:r>
              <w:rPr>
                <w:b/>
              </w:rPr>
              <w:t xml:space="preserve">1    2    3    4 </w:t>
            </w:r>
          </w:p>
        </w:tc>
      </w:tr>
      <w:tr w:rsidR="0076369A" w:rsidTr="00B929C5">
        <w:trPr>
          <w:cantSplit/>
        </w:trPr>
        <w:tc>
          <w:tcPr>
            <w:tcW w:w="2446" w:type="dxa"/>
            <w:vMerge w:val="restart"/>
          </w:tcPr>
          <w:p w:rsidR="0076369A" w:rsidRDefault="0076369A" w:rsidP="00B929C5">
            <w:pPr>
              <w:rPr>
                <w:sz w:val="20"/>
                <w:szCs w:val="20"/>
              </w:rPr>
            </w:pPr>
            <w:r>
              <w:rPr>
                <w:sz w:val="20"/>
                <w:szCs w:val="20"/>
              </w:rPr>
              <w:t xml:space="preserve">Invoering curven verloskundige software programma’s </w:t>
            </w:r>
          </w:p>
        </w:tc>
        <w:tc>
          <w:tcPr>
            <w:tcW w:w="4142" w:type="dxa"/>
          </w:tcPr>
          <w:p w:rsidR="0076369A" w:rsidRDefault="0076369A" w:rsidP="00B929C5">
            <w:pPr>
              <w:rPr>
                <w:sz w:val="20"/>
                <w:szCs w:val="20"/>
              </w:rPr>
            </w:pPr>
            <w:r>
              <w:rPr>
                <w:sz w:val="20"/>
                <w:szCs w:val="20"/>
              </w:rPr>
              <w:t xml:space="preserve">Contact leggen met </w:t>
            </w:r>
            <w:proofErr w:type="spellStart"/>
            <w:r>
              <w:rPr>
                <w:sz w:val="20"/>
                <w:szCs w:val="20"/>
              </w:rPr>
              <w:t>Orfeus</w:t>
            </w:r>
            <w:proofErr w:type="spellEnd"/>
            <w:r>
              <w:rPr>
                <w:sz w:val="20"/>
                <w:szCs w:val="20"/>
              </w:rPr>
              <w:t>/</w:t>
            </w:r>
            <w:proofErr w:type="spellStart"/>
            <w:r>
              <w:rPr>
                <w:sz w:val="20"/>
                <w:szCs w:val="20"/>
              </w:rPr>
              <w:t>MicroNatal</w:t>
            </w:r>
            <w:proofErr w:type="spellEnd"/>
          </w:p>
        </w:tc>
        <w:tc>
          <w:tcPr>
            <w:tcW w:w="840" w:type="dxa"/>
          </w:tcPr>
          <w:p w:rsidR="0076369A" w:rsidRDefault="0076369A" w:rsidP="00B929C5">
            <w:pPr>
              <w:jc w:val="center"/>
              <w:rPr>
                <w:sz w:val="20"/>
                <w:szCs w:val="20"/>
              </w:rPr>
            </w:pPr>
            <w:r>
              <w:rPr>
                <w:sz w:val="20"/>
                <w:szCs w:val="20"/>
              </w:rPr>
              <w:t>37</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Maken van curven door deskundigen</w:t>
            </w:r>
          </w:p>
        </w:tc>
        <w:tc>
          <w:tcPr>
            <w:tcW w:w="840" w:type="dxa"/>
          </w:tcPr>
          <w:p w:rsidR="0076369A" w:rsidRDefault="0076369A" w:rsidP="00B929C5">
            <w:pPr>
              <w:jc w:val="center"/>
              <w:rPr>
                <w:sz w:val="20"/>
                <w:szCs w:val="20"/>
              </w:rPr>
            </w:pPr>
            <w:r>
              <w:rPr>
                <w:sz w:val="20"/>
                <w:szCs w:val="20"/>
              </w:rPr>
              <w:t>38</w:t>
            </w:r>
          </w:p>
        </w:tc>
        <w:tc>
          <w:tcPr>
            <w:tcW w:w="360" w:type="dxa"/>
          </w:tcPr>
          <w:p w:rsidR="0076369A" w:rsidRDefault="0076369A" w:rsidP="00B929C5">
            <w:pPr>
              <w:jc w:val="center"/>
            </w:pPr>
            <w:r>
              <w:t>A</w:t>
            </w:r>
          </w:p>
        </w:tc>
        <w:tc>
          <w:tcPr>
            <w:tcW w:w="360" w:type="dxa"/>
          </w:tcPr>
          <w:p w:rsidR="0076369A" w:rsidRDefault="0076369A" w:rsidP="00B929C5">
            <w:pPr>
              <w:jc w:val="center"/>
            </w:pPr>
            <w:r>
              <w:t>-</w:t>
            </w:r>
          </w:p>
        </w:tc>
        <w:tc>
          <w:tcPr>
            <w:tcW w:w="360" w:type="dxa"/>
          </w:tcPr>
          <w:p w:rsidR="0076369A" w:rsidRDefault="0076369A" w:rsidP="00B929C5">
            <w:pPr>
              <w:jc w:val="center"/>
            </w:pPr>
            <w:r>
              <w:t>R</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Integreren curven in verloskundige softwareprogramma’s</w:t>
            </w:r>
          </w:p>
        </w:tc>
        <w:tc>
          <w:tcPr>
            <w:tcW w:w="840" w:type="dxa"/>
          </w:tcPr>
          <w:p w:rsidR="0076369A" w:rsidRDefault="0076369A" w:rsidP="00B929C5">
            <w:pPr>
              <w:jc w:val="center"/>
              <w:rPr>
                <w:sz w:val="20"/>
                <w:szCs w:val="20"/>
              </w:rPr>
            </w:pPr>
            <w:r>
              <w:rPr>
                <w:sz w:val="20"/>
                <w:szCs w:val="20"/>
              </w:rPr>
              <w:t>39</w:t>
            </w:r>
          </w:p>
        </w:tc>
        <w:tc>
          <w:tcPr>
            <w:tcW w:w="360" w:type="dxa"/>
          </w:tcPr>
          <w:p w:rsidR="0076369A" w:rsidRDefault="0076369A" w:rsidP="00B929C5">
            <w:pPr>
              <w:jc w:val="center"/>
            </w:pPr>
            <w:r>
              <w:t>I</w:t>
            </w:r>
          </w:p>
        </w:tc>
        <w:tc>
          <w:tcPr>
            <w:tcW w:w="360" w:type="dxa"/>
          </w:tcPr>
          <w:p w:rsidR="0076369A" w:rsidRDefault="0076369A" w:rsidP="00B929C5">
            <w:pPr>
              <w:jc w:val="center"/>
            </w:pPr>
            <w:r>
              <w:t>I</w:t>
            </w:r>
          </w:p>
        </w:tc>
        <w:tc>
          <w:tcPr>
            <w:tcW w:w="360" w:type="dxa"/>
          </w:tcPr>
          <w:p w:rsidR="0076369A" w:rsidRDefault="0076369A" w:rsidP="00B929C5">
            <w:pPr>
              <w:jc w:val="center"/>
            </w:pPr>
            <w:r>
              <w:t>A</w:t>
            </w:r>
          </w:p>
          <w:p w:rsidR="0076369A" w:rsidRDefault="0076369A" w:rsidP="00B929C5">
            <w:pPr>
              <w:jc w:val="center"/>
            </w:pPr>
            <w:r>
              <w:t>R</w:t>
            </w:r>
          </w:p>
        </w:tc>
        <w:tc>
          <w:tcPr>
            <w:tcW w:w="360" w:type="dxa"/>
          </w:tcPr>
          <w:p w:rsidR="0076369A" w:rsidRDefault="0076369A" w:rsidP="00B929C5">
            <w:pPr>
              <w:jc w:val="center"/>
            </w:pPr>
            <w:r>
              <w:t>I</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 xml:space="preserve">Inlichten klanten </w:t>
            </w:r>
            <w:proofErr w:type="spellStart"/>
            <w:r>
              <w:rPr>
                <w:sz w:val="20"/>
                <w:szCs w:val="20"/>
              </w:rPr>
              <w:t>Orfeus</w:t>
            </w:r>
            <w:proofErr w:type="spellEnd"/>
            <w:r>
              <w:rPr>
                <w:sz w:val="20"/>
                <w:szCs w:val="20"/>
              </w:rPr>
              <w:t xml:space="preserve"> en </w:t>
            </w:r>
            <w:proofErr w:type="spellStart"/>
            <w:r>
              <w:rPr>
                <w:sz w:val="20"/>
                <w:szCs w:val="20"/>
              </w:rPr>
              <w:t>Micronatal</w:t>
            </w:r>
            <w:proofErr w:type="spellEnd"/>
            <w:r>
              <w:rPr>
                <w:sz w:val="20"/>
                <w:szCs w:val="20"/>
              </w:rPr>
              <w:t xml:space="preserve"> van integratie curven in softwareprogramma’s</w:t>
            </w:r>
          </w:p>
        </w:tc>
        <w:tc>
          <w:tcPr>
            <w:tcW w:w="840" w:type="dxa"/>
          </w:tcPr>
          <w:p w:rsidR="0076369A" w:rsidRDefault="0076369A" w:rsidP="00B929C5">
            <w:pPr>
              <w:jc w:val="center"/>
              <w:rPr>
                <w:sz w:val="20"/>
                <w:szCs w:val="20"/>
              </w:rPr>
            </w:pPr>
            <w:r>
              <w:rPr>
                <w:sz w:val="20"/>
                <w:szCs w:val="20"/>
              </w:rPr>
              <w:t>40</w:t>
            </w:r>
          </w:p>
        </w:tc>
        <w:tc>
          <w:tcPr>
            <w:tcW w:w="360" w:type="dxa"/>
          </w:tcPr>
          <w:p w:rsidR="0076369A" w:rsidRDefault="0076369A" w:rsidP="00B929C5">
            <w:pPr>
              <w:jc w:val="center"/>
            </w:pPr>
            <w:r>
              <w:t>I</w:t>
            </w:r>
          </w:p>
        </w:tc>
        <w:tc>
          <w:tcPr>
            <w:tcW w:w="360" w:type="dxa"/>
          </w:tcPr>
          <w:p w:rsidR="0076369A" w:rsidRDefault="0076369A" w:rsidP="00B929C5">
            <w:pPr>
              <w:jc w:val="center"/>
            </w:pPr>
            <w:r>
              <w:t>I</w:t>
            </w:r>
          </w:p>
        </w:tc>
        <w:tc>
          <w:tcPr>
            <w:tcW w:w="360" w:type="dxa"/>
          </w:tcPr>
          <w:p w:rsidR="0076369A" w:rsidRDefault="0076369A" w:rsidP="00B929C5">
            <w:pPr>
              <w:jc w:val="center"/>
            </w:pPr>
            <w:r>
              <w:t>A</w:t>
            </w:r>
          </w:p>
          <w:p w:rsidR="0076369A" w:rsidRDefault="0076369A" w:rsidP="00B929C5">
            <w:pPr>
              <w:jc w:val="center"/>
            </w:pPr>
            <w:r>
              <w:t>R</w:t>
            </w:r>
          </w:p>
        </w:tc>
        <w:tc>
          <w:tcPr>
            <w:tcW w:w="360" w:type="dxa"/>
          </w:tcPr>
          <w:p w:rsidR="0076369A" w:rsidRDefault="0076369A" w:rsidP="00B929C5">
            <w:pPr>
              <w:jc w:val="center"/>
            </w:pPr>
            <w:r>
              <w:t>I</w:t>
            </w:r>
          </w:p>
        </w:tc>
      </w:tr>
    </w:tbl>
    <w:p w:rsidR="0076369A" w:rsidRDefault="0076369A" w:rsidP="0076369A"/>
    <w:p w:rsidR="0076369A" w:rsidRDefault="0076369A" w:rsidP="0076369A">
      <w:pPr>
        <w:ind w:left="1440" w:hanging="720"/>
        <w:rPr>
          <w:b/>
          <w:i/>
        </w:rPr>
      </w:pPr>
    </w:p>
    <w:p w:rsidR="0076369A" w:rsidRDefault="0076369A" w:rsidP="0076369A">
      <w:pPr>
        <w:ind w:left="1410" w:hanging="1410"/>
        <w:rPr>
          <w:b/>
        </w:rPr>
      </w:pPr>
    </w:p>
    <w:p w:rsidR="0076369A" w:rsidRDefault="0076369A" w:rsidP="0076369A">
      <w:pPr>
        <w:ind w:left="1410" w:hanging="1410"/>
        <w:rPr>
          <w:b/>
        </w:rPr>
      </w:pPr>
    </w:p>
    <w:p w:rsidR="0076369A" w:rsidRDefault="0076369A" w:rsidP="0076369A">
      <w:pPr>
        <w:ind w:left="1410" w:hanging="1410"/>
        <w:rPr>
          <w:b/>
        </w:rPr>
      </w:pPr>
    </w:p>
    <w:p w:rsidR="0076369A" w:rsidRDefault="0076369A" w:rsidP="0076369A">
      <w:pPr>
        <w:ind w:left="1410" w:hanging="1410"/>
        <w:rPr>
          <w:b/>
        </w:rPr>
      </w:pPr>
    </w:p>
    <w:p w:rsidR="0076369A" w:rsidRDefault="0076369A" w:rsidP="0076369A">
      <w:pPr>
        <w:ind w:left="1410" w:hanging="1410"/>
        <w:rPr>
          <w:b/>
          <w:i/>
        </w:rPr>
      </w:pPr>
      <w:r>
        <w:rPr>
          <w:b/>
        </w:rPr>
        <w:lastRenderedPageBreak/>
        <w:t>Subdoel 5:</w:t>
      </w:r>
      <w:r>
        <w:rPr>
          <w:b/>
          <w:i/>
        </w:rPr>
        <w:tab/>
        <w:t>Vóór 1 mei 2011 zijn er in zeventig procent van de verloskundige praktijken in Nederland samenwerkingsverbanden gevormd met gespecialiseerde zorgprofessionals op het gebied van voeding (diëtist) en beweging (fysiotherapeut) om, waar nodig, zwangere vrouwen naar te kunnen verwijzen.</w:t>
      </w:r>
    </w:p>
    <w:p w:rsidR="0076369A" w:rsidRDefault="0076369A" w:rsidP="0076369A"/>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6"/>
        <w:gridCol w:w="4142"/>
        <w:gridCol w:w="840"/>
        <w:gridCol w:w="360"/>
        <w:gridCol w:w="360"/>
        <w:gridCol w:w="360"/>
        <w:gridCol w:w="360"/>
      </w:tblGrid>
      <w:tr w:rsidR="0076369A" w:rsidTr="00B929C5">
        <w:tc>
          <w:tcPr>
            <w:tcW w:w="2446" w:type="dxa"/>
          </w:tcPr>
          <w:p w:rsidR="0076369A" w:rsidRDefault="0076369A" w:rsidP="00B929C5">
            <w:pPr>
              <w:rPr>
                <w:b/>
              </w:rPr>
            </w:pPr>
            <w:r>
              <w:rPr>
                <w:b/>
              </w:rPr>
              <w:t>Interventie</w:t>
            </w:r>
          </w:p>
        </w:tc>
        <w:tc>
          <w:tcPr>
            <w:tcW w:w="4142" w:type="dxa"/>
          </w:tcPr>
          <w:p w:rsidR="0076369A" w:rsidRDefault="0076369A" w:rsidP="00B929C5">
            <w:pPr>
              <w:jc w:val="center"/>
              <w:rPr>
                <w:b/>
              </w:rPr>
            </w:pPr>
            <w:r>
              <w:rPr>
                <w:b/>
              </w:rPr>
              <w:t>Activiteit</w:t>
            </w:r>
          </w:p>
        </w:tc>
        <w:tc>
          <w:tcPr>
            <w:tcW w:w="840" w:type="dxa"/>
          </w:tcPr>
          <w:p w:rsidR="0076369A" w:rsidRDefault="0076369A" w:rsidP="00B929C5">
            <w:pPr>
              <w:jc w:val="center"/>
              <w:rPr>
                <w:b/>
              </w:rPr>
            </w:pPr>
            <w:r>
              <w:rPr>
                <w:b/>
              </w:rPr>
              <w:t>Code</w:t>
            </w:r>
          </w:p>
        </w:tc>
        <w:tc>
          <w:tcPr>
            <w:tcW w:w="1440" w:type="dxa"/>
            <w:gridSpan w:val="4"/>
          </w:tcPr>
          <w:p w:rsidR="0076369A" w:rsidRDefault="0076369A" w:rsidP="00B929C5">
            <w:pPr>
              <w:jc w:val="center"/>
              <w:rPr>
                <w:b/>
              </w:rPr>
            </w:pPr>
            <w:r>
              <w:rPr>
                <w:b/>
              </w:rPr>
              <w:t>Rol</w:t>
            </w:r>
          </w:p>
          <w:p w:rsidR="0076369A" w:rsidRDefault="0076369A" w:rsidP="00B929C5">
            <w:pPr>
              <w:rPr>
                <w:b/>
              </w:rPr>
            </w:pPr>
            <w:r>
              <w:rPr>
                <w:b/>
              </w:rPr>
              <w:t xml:space="preserve">1    2    3    4 </w:t>
            </w:r>
          </w:p>
        </w:tc>
      </w:tr>
      <w:tr w:rsidR="0076369A" w:rsidTr="00B929C5">
        <w:trPr>
          <w:cantSplit/>
        </w:trPr>
        <w:tc>
          <w:tcPr>
            <w:tcW w:w="2446" w:type="dxa"/>
            <w:vMerge w:val="restart"/>
          </w:tcPr>
          <w:p w:rsidR="0076369A" w:rsidRDefault="0076369A" w:rsidP="00B929C5">
            <w:pPr>
              <w:rPr>
                <w:sz w:val="20"/>
                <w:szCs w:val="20"/>
              </w:rPr>
            </w:pPr>
            <w:r>
              <w:rPr>
                <w:sz w:val="20"/>
                <w:szCs w:val="20"/>
              </w:rPr>
              <w:t xml:space="preserve">Samenwerkingsafspraken met beroepsvereniging </w:t>
            </w:r>
            <w:proofErr w:type="spellStart"/>
            <w:r>
              <w:rPr>
                <w:sz w:val="20"/>
                <w:szCs w:val="20"/>
              </w:rPr>
              <w:t>diethiek</w:t>
            </w:r>
            <w:proofErr w:type="spellEnd"/>
          </w:p>
        </w:tc>
        <w:tc>
          <w:tcPr>
            <w:tcW w:w="4142" w:type="dxa"/>
          </w:tcPr>
          <w:p w:rsidR="0076369A" w:rsidRDefault="0076369A" w:rsidP="00B929C5">
            <w:pPr>
              <w:rPr>
                <w:sz w:val="20"/>
                <w:szCs w:val="20"/>
              </w:rPr>
            </w:pPr>
            <w:r>
              <w:rPr>
                <w:sz w:val="20"/>
                <w:szCs w:val="20"/>
              </w:rPr>
              <w:t>Juiste contactpersoon zoeken binnen beroepsvereniging</w:t>
            </w:r>
          </w:p>
        </w:tc>
        <w:tc>
          <w:tcPr>
            <w:tcW w:w="840" w:type="dxa"/>
          </w:tcPr>
          <w:p w:rsidR="0076369A" w:rsidRDefault="0076369A" w:rsidP="00B929C5">
            <w:pPr>
              <w:jc w:val="center"/>
              <w:rPr>
                <w:sz w:val="20"/>
                <w:szCs w:val="20"/>
              </w:rPr>
            </w:pPr>
            <w:r>
              <w:rPr>
                <w:sz w:val="20"/>
                <w:szCs w:val="20"/>
              </w:rPr>
              <w:t>41</w:t>
            </w:r>
          </w:p>
        </w:tc>
        <w:tc>
          <w:tcPr>
            <w:tcW w:w="360" w:type="dxa"/>
          </w:tcPr>
          <w:p w:rsidR="0076369A" w:rsidRDefault="0076369A" w:rsidP="00B929C5">
            <w:pPr>
              <w:jc w:val="center"/>
            </w:pPr>
            <w:r>
              <w:t>R</w:t>
            </w:r>
          </w:p>
        </w:tc>
        <w:tc>
          <w:tcPr>
            <w:tcW w:w="360" w:type="dxa"/>
          </w:tcPr>
          <w:p w:rsidR="0076369A" w:rsidRDefault="0076369A" w:rsidP="00B929C5">
            <w:pPr>
              <w:jc w:val="center"/>
            </w:pPr>
            <w:r>
              <w:t>I</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tc>
        <w:tc>
          <w:tcPr>
            <w:tcW w:w="4142" w:type="dxa"/>
          </w:tcPr>
          <w:p w:rsidR="0076369A" w:rsidRDefault="0076369A" w:rsidP="00B929C5">
            <w:pPr>
              <w:rPr>
                <w:sz w:val="20"/>
                <w:szCs w:val="20"/>
              </w:rPr>
            </w:pPr>
            <w:r>
              <w:rPr>
                <w:sz w:val="20"/>
                <w:szCs w:val="20"/>
              </w:rPr>
              <w:t xml:space="preserve">Implementatieplan innovatie bespreken met contactpersoon </w:t>
            </w:r>
          </w:p>
        </w:tc>
        <w:tc>
          <w:tcPr>
            <w:tcW w:w="840" w:type="dxa"/>
          </w:tcPr>
          <w:p w:rsidR="0076369A" w:rsidRDefault="0076369A" w:rsidP="00B929C5">
            <w:pPr>
              <w:jc w:val="center"/>
              <w:rPr>
                <w:sz w:val="20"/>
                <w:szCs w:val="20"/>
              </w:rPr>
            </w:pPr>
            <w:r>
              <w:rPr>
                <w:sz w:val="20"/>
                <w:szCs w:val="20"/>
              </w:rPr>
              <w:t>42</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tc>
        <w:tc>
          <w:tcPr>
            <w:tcW w:w="4142" w:type="dxa"/>
          </w:tcPr>
          <w:p w:rsidR="0076369A" w:rsidRDefault="0076369A" w:rsidP="00B929C5">
            <w:pPr>
              <w:rPr>
                <w:sz w:val="20"/>
                <w:szCs w:val="20"/>
              </w:rPr>
            </w:pPr>
            <w:r>
              <w:rPr>
                <w:sz w:val="20"/>
                <w:szCs w:val="20"/>
              </w:rPr>
              <w:t>Concrete afspraken maken</w:t>
            </w:r>
          </w:p>
        </w:tc>
        <w:tc>
          <w:tcPr>
            <w:tcW w:w="840" w:type="dxa"/>
          </w:tcPr>
          <w:p w:rsidR="0076369A" w:rsidRDefault="0076369A" w:rsidP="00B929C5">
            <w:pPr>
              <w:jc w:val="center"/>
              <w:rPr>
                <w:sz w:val="20"/>
                <w:szCs w:val="20"/>
              </w:rPr>
            </w:pPr>
            <w:r>
              <w:rPr>
                <w:sz w:val="20"/>
                <w:szCs w:val="20"/>
              </w:rPr>
              <w:t>43</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I</w:t>
            </w:r>
          </w:p>
        </w:tc>
      </w:tr>
      <w:tr w:rsidR="0076369A" w:rsidTr="00B929C5">
        <w:trPr>
          <w:cantSplit/>
        </w:trPr>
        <w:tc>
          <w:tcPr>
            <w:tcW w:w="2446" w:type="dxa"/>
            <w:vMerge w:val="restart"/>
          </w:tcPr>
          <w:p w:rsidR="0076369A" w:rsidRDefault="0076369A" w:rsidP="00B929C5">
            <w:pPr>
              <w:rPr>
                <w:sz w:val="20"/>
                <w:szCs w:val="20"/>
              </w:rPr>
            </w:pPr>
            <w:r>
              <w:rPr>
                <w:sz w:val="20"/>
                <w:szCs w:val="20"/>
              </w:rPr>
              <w:t>Samenwerkingsafspraken met beroepsvereniging fysiotherapie</w:t>
            </w:r>
          </w:p>
        </w:tc>
        <w:tc>
          <w:tcPr>
            <w:tcW w:w="4142" w:type="dxa"/>
          </w:tcPr>
          <w:p w:rsidR="0076369A" w:rsidRDefault="0076369A" w:rsidP="00B929C5">
            <w:pPr>
              <w:rPr>
                <w:sz w:val="20"/>
                <w:szCs w:val="20"/>
              </w:rPr>
            </w:pPr>
            <w:r>
              <w:rPr>
                <w:sz w:val="20"/>
                <w:szCs w:val="20"/>
              </w:rPr>
              <w:t>Juiste contactpersoon zoeken binnen beroepsvereniging</w:t>
            </w:r>
          </w:p>
        </w:tc>
        <w:tc>
          <w:tcPr>
            <w:tcW w:w="840" w:type="dxa"/>
          </w:tcPr>
          <w:p w:rsidR="0076369A" w:rsidRDefault="0076369A" w:rsidP="00B929C5">
            <w:pPr>
              <w:jc w:val="center"/>
              <w:rPr>
                <w:sz w:val="20"/>
                <w:szCs w:val="20"/>
              </w:rPr>
            </w:pPr>
            <w:r>
              <w:rPr>
                <w:sz w:val="20"/>
                <w:szCs w:val="20"/>
              </w:rPr>
              <w:t>44</w:t>
            </w:r>
          </w:p>
        </w:tc>
        <w:tc>
          <w:tcPr>
            <w:tcW w:w="360" w:type="dxa"/>
          </w:tcPr>
          <w:p w:rsidR="0076369A" w:rsidRDefault="0076369A" w:rsidP="00B929C5">
            <w:pPr>
              <w:jc w:val="center"/>
            </w:pPr>
            <w:r>
              <w:t>R</w:t>
            </w:r>
          </w:p>
        </w:tc>
        <w:tc>
          <w:tcPr>
            <w:tcW w:w="360" w:type="dxa"/>
          </w:tcPr>
          <w:p w:rsidR="0076369A" w:rsidRDefault="0076369A" w:rsidP="00B929C5">
            <w:pPr>
              <w:jc w:val="center"/>
            </w:pPr>
            <w:r>
              <w:t>I</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Implementatieplan bespreken met contactpersoon</w:t>
            </w:r>
          </w:p>
        </w:tc>
        <w:tc>
          <w:tcPr>
            <w:tcW w:w="840" w:type="dxa"/>
          </w:tcPr>
          <w:p w:rsidR="0076369A" w:rsidRDefault="0076369A" w:rsidP="00B929C5">
            <w:pPr>
              <w:jc w:val="center"/>
              <w:rPr>
                <w:sz w:val="20"/>
                <w:szCs w:val="20"/>
              </w:rPr>
            </w:pPr>
            <w:r>
              <w:rPr>
                <w:sz w:val="20"/>
                <w:szCs w:val="20"/>
              </w:rPr>
              <w:t>45</w:t>
            </w:r>
          </w:p>
        </w:tc>
        <w:tc>
          <w:tcPr>
            <w:tcW w:w="360" w:type="dxa"/>
          </w:tcPr>
          <w:p w:rsidR="0076369A" w:rsidRDefault="0076369A" w:rsidP="00B929C5">
            <w:pPr>
              <w:jc w:val="center"/>
            </w:pPr>
            <w:r>
              <w:t>A</w:t>
            </w:r>
          </w:p>
        </w:tc>
        <w:tc>
          <w:tcPr>
            <w:tcW w:w="360" w:type="dxa"/>
          </w:tcPr>
          <w:p w:rsidR="0076369A" w:rsidRDefault="0076369A" w:rsidP="00B929C5">
            <w:r>
              <w:t>R</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Concrete afspraken maken</w:t>
            </w:r>
          </w:p>
        </w:tc>
        <w:tc>
          <w:tcPr>
            <w:tcW w:w="840" w:type="dxa"/>
          </w:tcPr>
          <w:p w:rsidR="0076369A" w:rsidRDefault="0076369A" w:rsidP="00B929C5">
            <w:pPr>
              <w:jc w:val="center"/>
              <w:rPr>
                <w:sz w:val="20"/>
                <w:szCs w:val="20"/>
              </w:rPr>
            </w:pPr>
            <w:r>
              <w:rPr>
                <w:sz w:val="20"/>
                <w:szCs w:val="20"/>
              </w:rPr>
              <w:t>46</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I</w:t>
            </w:r>
          </w:p>
        </w:tc>
      </w:tr>
      <w:tr w:rsidR="0076369A" w:rsidTr="00B929C5">
        <w:trPr>
          <w:cantSplit/>
        </w:trPr>
        <w:tc>
          <w:tcPr>
            <w:tcW w:w="2446" w:type="dxa"/>
            <w:vMerge w:val="restart"/>
          </w:tcPr>
          <w:p w:rsidR="0076369A" w:rsidRDefault="0076369A" w:rsidP="00B929C5">
            <w:pPr>
              <w:rPr>
                <w:sz w:val="20"/>
                <w:szCs w:val="20"/>
              </w:rPr>
            </w:pPr>
            <w:r>
              <w:rPr>
                <w:sz w:val="20"/>
                <w:szCs w:val="20"/>
              </w:rPr>
              <w:t>Voorbeeldplan ‘samenwerking tussen verloskundigen en diëtist/fysiotherapeut’ maken in samenwerking met de KNOV</w:t>
            </w:r>
          </w:p>
        </w:tc>
        <w:tc>
          <w:tcPr>
            <w:tcW w:w="4142" w:type="dxa"/>
          </w:tcPr>
          <w:p w:rsidR="0076369A" w:rsidRDefault="0076369A" w:rsidP="00B929C5">
            <w:pPr>
              <w:rPr>
                <w:sz w:val="20"/>
                <w:szCs w:val="20"/>
              </w:rPr>
            </w:pPr>
            <w:r>
              <w:rPr>
                <w:sz w:val="20"/>
                <w:szCs w:val="20"/>
              </w:rPr>
              <w:t>Contactpersoon binnen de KNOV zoeken die samen met de projectgroep een voorbeeldplan wil opstellen</w:t>
            </w:r>
          </w:p>
        </w:tc>
        <w:tc>
          <w:tcPr>
            <w:tcW w:w="840" w:type="dxa"/>
          </w:tcPr>
          <w:p w:rsidR="0076369A" w:rsidRDefault="0076369A" w:rsidP="00B929C5">
            <w:pPr>
              <w:jc w:val="center"/>
              <w:rPr>
                <w:sz w:val="20"/>
                <w:szCs w:val="20"/>
              </w:rPr>
            </w:pPr>
            <w:r>
              <w:rPr>
                <w:sz w:val="20"/>
                <w:szCs w:val="20"/>
              </w:rPr>
              <w:t>47</w:t>
            </w:r>
          </w:p>
        </w:tc>
        <w:tc>
          <w:tcPr>
            <w:tcW w:w="360" w:type="dxa"/>
          </w:tcPr>
          <w:p w:rsidR="0076369A" w:rsidRDefault="0076369A" w:rsidP="00B929C5">
            <w:pPr>
              <w:jc w:val="center"/>
            </w:pPr>
            <w:r>
              <w:t>R</w:t>
            </w:r>
          </w:p>
        </w:tc>
        <w:tc>
          <w:tcPr>
            <w:tcW w:w="360" w:type="dxa"/>
          </w:tcPr>
          <w:p w:rsidR="0076369A" w:rsidRDefault="0076369A" w:rsidP="00B929C5">
            <w:pPr>
              <w:jc w:val="center"/>
            </w:pPr>
            <w:r>
              <w:t>I</w:t>
            </w:r>
          </w:p>
        </w:tc>
        <w:tc>
          <w:tcPr>
            <w:tcW w:w="360" w:type="dxa"/>
          </w:tcPr>
          <w:p w:rsidR="0076369A" w:rsidRDefault="0076369A" w:rsidP="00B929C5">
            <w:pPr>
              <w:jc w:val="center"/>
            </w:pPr>
            <w:r>
              <w:t>C</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Inhoudelijk opstellen van een plan</w:t>
            </w:r>
          </w:p>
        </w:tc>
        <w:tc>
          <w:tcPr>
            <w:tcW w:w="840" w:type="dxa"/>
          </w:tcPr>
          <w:p w:rsidR="0076369A" w:rsidRDefault="0076369A" w:rsidP="00B929C5">
            <w:pPr>
              <w:jc w:val="center"/>
              <w:rPr>
                <w:sz w:val="20"/>
                <w:szCs w:val="20"/>
              </w:rPr>
            </w:pPr>
            <w:r>
              <w:rPr>
                <w:sz w:val="20"/>
                <w:szCs w:val="20"/>
              </w:rPr>
              <w:t>48</w:t>
            </w:r>
          </w:p>
        </w:tc>
        <w:tc>
          <w:tcPr>
            <w:tcW w:w="360" w:type="dxa"/>
          </w:tcPr>
          <w:p w:rsidR="0076369A" w:rsidRDefault="0076369A" w:rsidP="00B929C5">
            <w:pPr>
              <w:jc w:val="center"/>
            </w:pPr>
            <w:r>
              <w:t>A</w:t>
            </w:r>
          </w:p>
        </w:tc>
        <w:tc>
          <w:tcPr>
            <w:tcW w:w="360" w:type="dxa"/>
          </w:tcPr>
          <w:p w:rsidR="0076369A" w:rsidRDefault="0076369A" w:rsidP="00B929C5">
            <w:pPr>
              <w:jc w:val="center"/>
            </w:pPr>
            <w:r>
              <w:t>I</w:t>
            </w:r>
          </w:p>
        </w:tc>
        <w:tc>
          <w:tcPr>
            <w:tcW w:w="360" w:type="dxa"/>
          </w:tcPr>
          <w:p w:rsidR="0076369A" w:rsidRDefault="0076369A" w:rsidP="00B929C5">
            <w:pPr>
              <w:jc w:val="center"/>
            </w:pPr>
            <w:r>
              <w:t>R</w:t>
            </w:r>
          </w:p>
        </w:tc>
        <w:tc>
          <w:tcPr>
            <w:tcW w:w="360" w:type="dxa"/>
          </w:tcPr>
          <w:p w:rsidR="0076369A" w:rsidRDefault="0076369A" w:rsidP="00B929C5">
            <w:pPr>
              <w:jc w:val="center"/>
            </w:pPr>
            <w:r>
              <w:t>-</w:t>
            </w:r>
          </w:p>
        </w:tc>
      </w:tr>
      <w:tr w:rsidR="0076369A" w:rsidTr="00B929C5">
        <w:trPr>
          <w:cantSplit/>
        </w:trPr>
        <w:tc>
          <w:tcPr>
            <w:tcW w:w="2446" w:type="dxa"/>
            <w:vMerge/>
          </w:tcPr>
          <w:p w:rsidR="0076369A" w:rsidRDefault="0076369A" w:rsidP="00B929C5">
            <w:pPr>
              <w:rPr>
                <w:sz w:val="20"/>
                <w:szCs w:val="20"/>
              </w:rPr>
            </w:pPr>
          </w:p>
        </w:tc>
        <w:tc>
          <w:tcPr>
            <w:tcW w:w="4142" w:type="dxa"/>
          </w:tcPr>
          <w:p w:rsidR="0076369A" w:rsidRDefault="0076369A" w:rsidP="00B929C5">
            <w:pPr>
              <w:rPr>
                <w:sz w:val="20"/>
                <w:szCs w:val="20"/>
              </w:rPr>
            </w:pPr>
            <w:r>
              <w:rPr>
                <w:sz w:val="20"/>
                <w:szCs w:val="20"/>
              </w:rPr>
              <w:t>Verspreiden naar zowel verloskundigen, diëtisten als fysiotherapeuten</w:t>
            </w:r>
          </w:p>
        </w:tc>
        <w:tc>
          <w:tcPr>
            <w:tcW w:w="840" w:type="dxa"/>
          </w:tcPr>
          <w:p w:rsidR="0076369A" w:rsidRDefault="0076369A" w:rsidP="00B929C5">
            <w:pPr>
              <w:jc w:val="center"/>
              <w:rPr>
                <w:sz w:val="20"/>
                <w:szCs w:val="20"/>
              </w:rPr>
            </w:pPr>
            <w:r>
              <w:rPr>
                <w:sz w:val="20"/>
                <w:szCs w:val="20"/>
              </w:rPr>
              <w:t>49</w:t>
            </w:r>
          </w:p>
        </w:tc>
        <w:tc>
          <w:tcPr>
            <w:tcW w:w="360" w:type="dxa"/>
          </w:tcPr>
          <w:p w:rsidR="0076369A" w:rsidRDefault="0076369A" w:rsidP="00B929C5">
            <w:pPr>
              <w:jc w:val="center"/>
            </w:pPr>
            <w:r>
              <w:t>A</w:t>
            </w:r>
          </w:p>
        </w:tc>
        <w:tc>
          <w:tcPr>
            <w:tcW w:w="360" w:type="dxa"/>
          </w:tcPr>
          <w:p w:rsidR="0076369A" w:rsidRDefault="0076369A" w:rsidP="00B929C5">
            <w:pPr>
              <w:jc w:val="center"/>
            </w:pPr>
            <w:r>
              <w:t>R</w:t>
            </w:r>
          </w:p>
        </w:tc>
        <w:tc>
          <w:tcPr>
            <w:tcW w:w="360" w:type="dxa"/>
          </w:tcPr>
          <w:p w:rsidR="0076369A" w:rsidRDefault="0076369A" w:rsidP="00B929C5">
            <w:pPr>
              <w:jc w:val="center"/>
            </w:pPr>
            <w:r>
              <w:t>C</w:t>
            </w:r>
          </w:p>
        </w:tc>
        <w:tc>
          <w:tcPr>
            <w:tcW w:w="360" w:type="dxa"/>
          </w:tcPr>
          <w:p w:rsidR="0076369A" w:rsidRDefault="0076369A" w:rsidP="00B929C5">
            <w:pPr>
              <w:jc w:val="center"/>
            </w:pPr>
            <w:r>
              <w:t>I</w:t>
            </w:r>
          </w:p>
        </w:tc>
      </w:tr>
    </w:tbl>
    <w:p w:rsidR="0076369A" w:rsidRDefault="0076369A" w:rsidP="0076369A"/>
    <w:p w:rsidR="0076369A" w:rsidRDefault="0076369A" w:rsidP="0076369A"/>
    <w:p w:rsidR="0076369A" w:rsidRDefault="0076369A" w:rsidP="0076369A"/>
    <w:p w:rsidR="0076369A" w:rsidRDefault="0076369A" w:rsidP="0076369A">
      <w:pPr>
        <w:pStyle w:val="Plattetekst"/>
        <w:rPr>
          <w:b/>
          <w:sz w:val="32"/>
          <w:szCs w:val="32"/>
        </w:rPr>
      </w:pPr>
      <w:r>
        <w:rPr>
          <w:b/>
          <w:sz w:val="32"/>
          <w:szCs w:val="32"/>
        </w:rPr>
        <w:br w:type="page"/>
      </w:r>
      <w:r>
        <w:rPr>
          <w:b/>
          <w:sz w:val="32"/>
          <w:szCs w:val="32"/>
        </w:rPr>
        <w:lastRenderedPageBreak/>
        <w:t>strokenplanning</w:t>
      </w:r>
      <w:r>
        <w:br w:type="page"/>
      </w:r>
      <w:r>
        <w:rPr>
          <w:b/>
          <w:sz w:val="32"/>
          <w:szCs w:val="32"/>
        </w:rPr>
        <w:lastRenderedPageBreak/>
        <w:t>Bijlage 6</w:t>
      </w:r>
    </w:p>
    <w:p w:rsidR="0076369A" w:rsidRDefault="0076369A" w:rsidP="0076369A">
      <w:pPr>
        <w:autoSpaceDE w:val="0"/>
        <w:autoSpaceDN w:val="0"/>
        <w:adjustRightInd w:val="0"/>
        <w:spacing w:line="240" w:lineRule="auto"/>
        <w:jc w:val="center"/>
        <w:rPr>
          <w:rFonts w:cs="Verdana"/>
          <w:sz w:val="32"/>
          <w:szCs w:val="32"/>
        </w:rPr>
      </w:pPr>
      <w:r>
        <w:rPr>
          <w:rFonts w:cs="Verdana"/>
          <w:sz w:val="32"/>
          <w:szCs w:val="32"/>
        </w:rPr>
        <w:t>Enquête</w:t>
      </w:r>
    </w:p>
    <w:p w:rsidR="0076369A" w:rsidRDefault="0076369A" w:rsidP="0076369A">
      <w:pPr>
        <w:autoSpaceDE w:val="0"/>
        <w:autoSpaceDN w:val="0"/>
        <w:adjustRightInd w:val="0"/>
        <w:spacing w:line="240" w:lineRule="auto"/>
        <w:jc w:val="center"/>
        <w:rPr>
          <w:rFonts w:cs="Verdana"/>
          <w:sz w:val="20"/>
          <w:szCs w:val="20"/>
        </w:rPr>
      </w:pPr>
    </w:p>
    <w:p w:rsidR="0076369A" w:rsidRDefault="0076369A" w:rsidP="0076369A">
      <w:pPr>
        <w:autoSpaceDE w:val="0"/>
        <w:autoSpaceDN w:val="0"/>
        <w:adjustRightInd w:val="0"/>
        <w:spacing w:line="240" w:lineRule="auto"/>
        <w:jc w:val="center"/>
        <w:rPr>
          <w:rFonts w:cs="Verdana"/>
          <w:sz w:val="20"/>
          <w:szCs w:val="20"/>
        </w:rPr>
      </w:pPr>
      <w:r>
        <w:rPr>
          <w:rFonts w:cs="Verdana"/>
          <w:sz w:val="20"/>
          <w:szCs w:val="20"/>
        </w:rPr>
        <w:t xml:space="preserve">  ‘Evaluatie van de implementatie van de innovatie met betrekking tot de begeleiding van gewichtstoename tijdens de zwangerschap’</w:t>
      </w:r>
    </w:p>
    <w:p w:rsidR="0076369A" w:rsidRDefault="0076369A" w:rsidP="0076369A">
      <w:pPr>
        <w:autoSpaceDE w:val="0"/>
        <w:autoSpaceDN w:val="0"/>
        <w:adjustRightInd w:val="0"/>
        <w:spacing w:line="240" w:lineRule="auto"/>
        <w:rPr>
          <w:rFonts w:ascii="Verdana,Italic" w:hAnsi="Verdana,Italic" w:cs="Verdana,Italic"/>
          <w:i/>
          <w:iCs/>
          <w:sz w:val="20"/>
          <w:szCs w:val="20"/>
        </w:rPr>
      </w:pPr>
    </w:p>
    <w:p w:rsidR="0076369A" w:rsidRDefault="0076369A" w:rsidP="0076369A">
      <w:pPr>
        <w:autoSpaceDE w:val="0"/>
        <w:autoSpaceDN w:val="0"/>
        <w:adjustRightInd w:val="0"/>
        <w:spacing w:line="240" w:lineRule="auto"/>
        <w:rPr>
          <w:rFonts w:ascii="Verdana,Italic" w:hAnsi="Verdana,Italic" w:cs="Verdana,Italic"/>
          <w:i/>
          <w:iCs/>
          <w:sz w:val="20"/>
          <w:szCs w:val="20"/>
        </w:rPr>
      </w:pPr>
      <w:r>
        <w:rPr>
          <w:rFonts w:ascii="Verdana,Italic" w:hAnsi="Verdana,Italic" w:cs="Verdana,Italic"/>
          <w:i/>
          <w:iCs/>
          <w:sz w:val="20"/>
          <w:szCs w:val="20"/>
        </w:rPr>
        <w:t>Het invullen van deze enquête zal ongeveer tien minuten in beslag nemen.</w:t>
      </w:r>
    </w:p>
    <w:p w:rsidR="0076369A" w:rsidRDefault="0076369A" w:rsidP="0076369A">
      <w:pPr>
        <w:autoSpaceDE w:val="0"/>
        <w:autoSpaceDN w:val="0"/>
        <w:adjustRightInd w:val="0"/>
        <w:spacing w:line="240" w:lineRule="auto"/>
        <w:rPr>
          <w:rFonts w:ascii="Verdana,Italic" w:hAnsi="Verdana,Italic" w:cs="Verdana,Italic"/>
          <w:i/>
          <w:iCs/>
          <w:sz w:val="20"/>
          <w:szCs w:val="20"/>
        </w:rPr>
      </w:pPr>
    </w:p>
    <w:p w:rsidR="0076369A" w:rsidRDefault="0076369A" w:rsidP="0076369A">
      <w:pPr>
        <w:pStyle w:val="Plattetekst"/>
      </w:pPr>
    </w:p>
    <w:p w:rsidR="0076369A" w:rsidRDefault="0076369A" w:rsidP="0076369A">
      <w:pPr>
        <w:pStyle w:val="Plattetekst"/>
        <w:rPr>
          <w:sz w:val="20"/>
          <w:szCs w:val="20"/>
        </w:rPr>
      </w:pPr>
      <w:r>
        <w:rPr>
          <w:sz w:val="20"/>
          <w:szCs w:val="20"/>
        </w:rPr>
        <w:t xml:space="preserve">1. Waar is uw praktijk gevestigd?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rPr>
                <w:sz w:val="20"/>
                <w:szCs w:val="20"/>
              </w:rPr>
            </w:pPr>
          </w:p>
        </w:tc>
      </w:tr>
    </w:tbl>
    <w:p w:rsidR="0076369A" w:rsidRDefault="0076369A" w:rsidP="0076369A">
      <w:pPr>
        <w:pStyle w:val="Plattetekst"/>
        <w:rPr>
          <w:sz w:val="20"/>
          <w:szCs w:val="20"/>
        </w:rPr>
      </w:pPr>
    </w:p>
    <w:p w:rsidR="0076369A" w:rsidRDefault="0076369A" w:rsidP="0076369A">
      <w:pPr>
        <w:pStyle w:val="Plattetekst"/>
        <w:rPr>
          <w:sz w:val="20"/>
          <w:szCs w:val="20"/>
        </w:rPr>
      </w:pPr>
      <w:r>
        <w:rPr>
          <w:sz w:val="20"/>
          <w:szCs w:val="20"/>
        </w:rPr>
        <w:t xml:space="preserve">2. Bent u op de hoogte van de innovatie met betrekking tot </w:t>
      </w:r>
      <w:r>
        <w:rPr>
          <w:rFonts w:cs="Verdana"/>
          <w:sz w:val="20"/>
          <w:szCs w:val="20"/>
        </w:rPr>
        <w:t>de begeleiding van</w:t>
      </w:r>
      <w:r>
        <w:rPr>
          <w:sz w:val="20"/>
          <w:szCs w:val="20"/>
        </w:rPr>
        <w:t xml:space="preserve"> gewichtstoename tijdens de zwangerschap, welke is gebaseerd op de </w:t>
      </w:r>
      <w:proofErr w:type="spellStart"/>
      <w:r>
        <w:rPr>
          <w:sz w:val="20"/>
          <w:szCs w:val="20"/>
        </w:rPr>
        <w:t>IOM-richtlijn</w:t>
      </w:r>
      <w:proofErr w:type="spellEnd"/>
      <w:r>
        <w:rPr>
          <w:sz w:val="20"/>
          <w:szCs w:val="20"/>
        </w:rPr>
        <w:t>?</w:t>
      </w:r>
    </w:p>
    <w:p w:rsidR="0076369A" w:rsidRDefault="0076369A" w:rsidP="0076369A">
      <w:pPr>
        <w:pStyle w:val="Plattetekst"/>
        <w:numPr>
          <w:ilvl w:val="0"/>
          <w:numId w:val="41"/>
        </w:numPr>
        <w:rPr>
          <w:sz w:val="20"/>
          <w:szCs w:val="20"/>
        </w:rPr>
      </w:pPr>
      <w:r>
        <w:rPr>
          <w:sz w:val="20"/>
          <w:szCs w:val="20"/>
        </w:rPr>
        <w:t>Ja</w:t>
      </w:r>
    </w:p>
    <w:p w:rsidR="0076369A" w:rsidRDefault="0076369A" w:rsidP="0076369A">
      <w:pPr>
        <w:pStyle w:val="Plattetekst"/>
        <w:numPr>
          <w:ilvl w:val="0"/>
          <w:numId w:val="41"/>
        </w:numPr>
        <w:rPr>
          <w:sz w:val="20"/>
          <w:szCs w:val="20"/>
        </w:rPr>
      </w:pPr>
      <w:r>
        <w:rPr>
          <w:sz w:val="20"/>
          <w:szCs w:val="20"/>
        </w:rPr>
        <w:t xml:space="preserve">Nee </w:t>
      </w:r>
    </w:p>
    <w:p w:rsidR="0076369A" w:rsidRDefault="0076369A" w:rsidP="0076369A">
      <w:pPr>
        <w:pStyle w:val="Plattetekst"/>
        <w:rPr>
          <w:sz w:val="20"/>
          <w:szCs w:val="20"/>
        </w:rPr>
      </w:pPr>
    </w:p>
    <w:p w:rsidR="0076369A" w:rsidRDefault="0076369A" w:rsidP="0076369A">
      <w:pPr>
        <w:pStyle w:val="Plattetekst"/>
        <w:rPr>
          <w:sz w:val="20"/>
          <w:szCs w:val="20"/>
        </w:rPr>
      </w:pPr>
      <w:r>
        <w:rPr>
          <w:sz w:val="20"/>
          <w:szCs w:val="20"/>
        </w:rPr>
        <w:t xml:space="preserve">3. Heeft u de innovatie met betrekking tot </w:t>
      </w:r>
      <w:r>
        <w:rPr>
          <w:rFonts w:cs="Verdana"/>
          <w:sz w:val="20"/>
          <w:szCs w:val="20"/>
        </w:rPr>
        <w:t>de begeleiding van</w:t>
      </w:r>
      <w:r>
        <w:rPr>
          <w:sz w:val="20"/>
          <w:szCs w:val="20"/>
        </w:rPr>
        <w:t xml:space="preserve"> gewichtstoename tijdens de zwangerschap ingevoerd in uw praktijk: </w:t>
      </w:r>
    </w:p>
    <w:p w:rsidR="0076369A" w:rsidRDefault="0076369A" w:rsidP="0076369A">
      <w:pPr>
        <w:pStyle w:val="Platteteks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Ja</w:t>
      </w:r>
      <w:r>
        <w:rPr>
          <w:sz w:val="20"/>
          <w:szCs w:val="20"/>
        </w:rPr>
        <w:tab/>
        <w:t>Nee</w:t>
      </w:r>
    </w:p>
    <w:p w:rsidR="0076369A" w:rsidRDefault="0076369A" w:rsidP="0076369A">
      <w:pPr>
        <w:pStyle w:val="Plattetekst"/>
      </w:pPr>
      <w:r>
        <w:t xml:space="preserve">a. Bij de eerste zwangerschapscontrole wordt het </w:t>
      </w:r>
      <w:proofErr w:type="spellStart"/>
      <w:r>
        <w:t>pre-conceptionele</w:t>
      </w:r>
      <w:proofErr w:type="spellEnd"/>
      <w:r>
        <w:t xml:space="preserve"> BMI bepaald:</w:t>
      </w:r>
      <w:r>
        <w:tab/>
        <w:t>0</w:t>
      </w:r>
      <w:r>
        <w:tab/>
        <w:t>0</w:t>
      </w:r>
    </w:p>
    <w:p w:rsidR="0076369A" w:rsidRDefault="0076369A" w:rsidP="0076369A">
      <w:pPr>
        <w:pStyle w:val="Plattetekst"/>
      </w:pPr>
      <w:r>
        <w:t xml:space="preserve">b. Afhankelijk hiervan wordt de cliënte ingedeeld in een </w:t>
      </w:r>
      <w:proofErr w:type="spellStart"/>
      <w:r>
        <w:t>BMI-categorie</w:t>
      </w:r>
      <w:proofErr w:type="spellEnd"/>
      <w:r>
        <w:t>:</w:t>
      </w:r>
      <w:r>
        <w:tab/>
      </w:r>
      <w:r>
        <w:tab/>
        <w:t>0</w:t>
      </w:r>
      <w:r>
        <w:tab/>
        <w:t>0</w:t>
      </w:r>
    </w:p>
    <w:p w:rsidR="0076369A" w:rsidRDefault="0076369A" w:rsidP="0076369A">
      <w:pPr>
        <w:pStyle w:val="Plattetekst"/>
      </w:pPr>
      <w:r>
        <w:t xml:space="preserve">c. Aan de hand van haar </w:t>
      </w:r>
      <w:proofErr w:type="spellStart"/>
      <w:r>
        <w:t>BMI-categorie</w:t>
      </w:r>
      <w:proofErr w:type="spellEnd"/>
      <w:r>
        <w:t xml:space="preserve"> wordt voorlichting gegeven over wat                               </w:t>
      </w:r>
    </w:p>
    <w:p w:rsidR="0076369A" w:rsidRDefault="0076369A" w:rsidP="0076369A">
      <w:pPr>
        <w:pStyle w:val="Plattetekst"/>
        <w:ind w:right="33"/>
      </w:pPr>
      <w:r>
        <w:t xml:space="preserve">    ze aan mag komen gedurende de zwangerschap:                                                   </w:t>
      </w:r>
      <w:r>
        <w:tab/>
        <w:t>0</w:t>
      </w:r>
      <w:r>
        <w:tab/>
        <w:t>0</w:t>
      </w:r>
    </w:p>
    <w:p w:rsidR="0076369A" w:rsidRDefault="0076369A" w:rsidP="0076369A">
      <w:pPr>
        <w:pStyle w:val="Plattetekst"/>
      </w:pPr>
      <w:r>
        <w:t xml:space="preserve">d. In de wachtkamer van de praktijk hangt een poster met daarop alle vier                                 </w:t>
      </w:r>
    </w:p>
    <w:p w:rsidR="0076369A" w:rsidRDefault="0076369A" w:rsidP="0076369A">
      <w:pPr>
        <w:pStyle w:val="Plattetekst"/>
      </w:pPr>
      <w:r>
        <w:t xml:space="preserve">   de </w:t>
      </w:r>
      <w:proofErr w:type="spellStart"/>
      <w:r>
        <w:t>BMI-categorie</w:t>
      </w:r>
      <w:proofErr w:type="spellEnd"/>
      <w:r>
        <w:t xml:space="preserve"> afhankelijke curven:                                                                   </w:t>
      </w:r>
      <w:r>
        <w:tab/>
        <w:t>0</w:t>
      </w:r>
      <w:r>
        <w:tab/>
        <w:t>0</w:t>
      </w:r>
    </w:p>
    <w:p w:rsidR="0076369A" w:rsidRDefault="0076369A" w:rsidP="0076369A">
      <w:pPr>
        <w:pStyle w:val="Plattetekst"/>
      </w:pPr>
      <w:r>
        <w:t xml:space="preserve">e. De cliënt wordt bij de eerste controle gewogen en haar gewicht word </w:t>
      </w:r>
    </w:p>
    <w:p w:rsidR="0076369A" w:rsidRDefault="0076369A" w:rsidP="0076369A">
      <w:pPr>
        <w:pStyle w:val="Plattetekst"/>
      </w:pPr>
      <w:r>
        <w:t xml:space="preserve">    ingetekend in de, van haar </w:t>
      </w:r>
      <w:proofErr w:type="spellStart"/>
      <w:r>
        <w:t>BMI-categorie</w:t>
      </w:r>
      <w:proofErr w:type="spellEnd"/>
      <w:r>
        <w:t xml:space="preserve"> afhankelijke, curve:</w:t>
      </w:r>
      <w:r>
        <w:tab/>
        <w:t xml:space="preserve">                        </w:t>
      </w:r>
      <w:r>
        <w:tab/>
        <w:t>0</w:t>
      </w:r>
      <w:r>
        <w:tab/>
        <w:t>0</w:t>
      </w:r>
    </w:p>
    <w:p w:rsidR="0076369A" w:rsidRDefault="0076369A" w:rsidP="0076369A">
      <w:pPr>
        <w:pStyle w:val="Plattetekst"/>
      </w:pPr>
      <w:r>
        <w:t xml:space="preserve">f. Tijdens elke volgende controle wordt de cliënte opnieuw gewogen en wordt dit </w:t>
      </w:r>
    </w:p>
    <w:p w:rsidR="0076369A" w:rsidRDefault="0076369A" w:rsidP="0076369A">
      <w:pPr>
        <w:pStyle w:val="Plattetekst"/>
      </w:pPr>
      <w:r>
        <w:t xml:space="preserve">   gewicht ingetekend in de curve:                                                                             0</w:t>
      </w:r>
      <w:r>
        <w:tab/>
        <w:t>0</w:t>
      </w:r>
    </w:p>
    <w:p w:rsidR="0076369A" w:rsidRDefault="0076369A" w:rsidP="0076369A">
      <w:pPr>
        <w:pStyle w:val="Plattetekst"/>
      </w:pPr>
      <w:r>
        <w:t>g. Indien de cliënt na vorige controle teveel is aangekomen, wordt dit bespreek-</w:t>
      </w:r>
    </w:p>
    <w:p w:rsidR="0076369A" w:rsidRDefault="0076369A" w:rsidP="0076369A">
      <w:pPr>
        <w:pStyle w:val="Plattetekst"/>
      </w:pPr>
      <w:r>
        <w:t xml:space="preserve">    baar gemaakt:            </w:t>
      </w:r>
      <w:r>
        <w:tab/>
      </w:r>
      <w:r>
        <w:tab/>
      </w:r>
      <w:r>
        <w:tab/>
      </w:r>
      <w:r>
        <w:tab/>
      </w:r>
      <w:r>
        <w:tab/>
      </w:r>
      <w:r>
        <w:tab/>
      </w:r>
      <w:r>
        <w:tab/>
      </w:r>
      <w:r>
        <w:tab/>
        <w:t>0</w:t>
      </w:r>
      <w:r>
        <w:tab/>
        <w:t>0</w:t>
      </w:r>
    </w:p>
    <w:p w:rsidR="0076369A" w:rsidRDefault="0076369A" w:rsidP="0076369A">
      <w:pPr>
        <w:pStyle w:val="Plattetekst"/>
      </w:pPr>
      <w:r>
        <w:t xml:space="preserve">h. Indien de cliënt over de </w:t>
      </w:r>
      <w:proofErr w:type="spellStart"/>
      <w:r>
        <w:t>curvelijn</w:t>
      </w:r>
      <w:proofErr w:type="spellEnd"/>
      <w:r>
        <w:t xml:space="preserve"> heengaan wordt een consult bij de </w:t>
      </w:r>
      <w:proofErr w:type="spellStart"/>
      <w:r>
        <w:t>dietiste</w:t>
      </w:r>
      <w:proofErr w:type="spellEnd"/>
      <w:r>
        <w:t xml:space="preserve"> en/of </w:t>
      </w:r>
    </w:p>
    <w:p w:rsidR="0076369A" w:rsidRDefault="0076369A" w:rsidP="0076369A">
      <w:pPr>
        <w:pStyle w:val="Plattetekst"/>
      </w:pPr>
      <w:r>
        <w:t xml:space="preserve">   fysiotherapeut geadviseerd:</w:t>
      </w:r>
      <w:r>
        <w:tab/>
      </w:r>
      <w:r>
        <w:tab/>
      </w:r>
      <w:r>
        <w:tab/>
      </w:r>
      <w:r>
        <w:tab/>
      </w:r>
      <w:r>
        <w:tab/>
      </w:r>
      <w:r>
        <w:tab/>
      </w:r>
      <w:r>
        <w:tab/>
        <w:t>0</w:t>
      </w:r>
      <w:r>
        <w:tab/>
        <w:t>0</w:t>
      </w:r>
    </w:p>
    <w:p w:rsidR="0076369A" w:rsidRDefault="0076369A" w:rsidP="0076369A">
      <w:pPr>
        <w:pStyle w:val="Plattetekst"/>
        <w:rPr>
          <w:szCs w:val="22"/>
        </w:rPr>
      </w:pPr>
      <w:r>
        <w:rPr>
          <w:sz w:val="20"/>
          <w:szCs w:val="20"/>
        </w:rPr>
        <w:t>Indien u bij een of meerdere onderdelen nee heeft geantwoord is hieronder ruimte gecreëerd om aan te geven waarom</w:t>
      </w:r>
      <w:r>
        <w:rPr>
          <w:szCs w:val="22"/>
        </w:rPr>
        <w:t xml:space="preserve">:  </w:t>
      </w:r>
    </w:p>
    <w:p w:rsidR="0076369A" w:rsidRDefault="0076369A" w:rsidP="0076369A">
      <w:pPr>
        <w:pStyle w:val="Plattetekst"/>
      </w:pPr>
      <w:r>
        <w:lastRenderedPageBreak/>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pPr>
          </w:p>
          <w:p w:rsidR="0076369A" w:rsidRDefault="0076369A" w:rsidP="00B929C5">
            <w:pPr>
              <w:pStyle w:val="Plattetekst"/>
            </w:pPr>
          </w:p>
        </w:tc>
      </w:tr>
    </w:tbl>
    <w:p w:rsidR="0076369A" w:rsidRDefault="0076369A" w:rsidP="0076369A">
      <w:pPr>
        <w:pStyle w:val="Plattetekst"/>
      </w:pPr>
    </w:p>
    <w:p w:rsidR="0076369A" w:rsidRDefault="0076369A" w:rsidP="0076369A">
      <w:pPr>
        <w:rPr>
          <w:sz w:val="24"/>
        </w:rPr>
      </w:pPr>
      <w:r>
        <w:rPr>
          <w:sz w:val="20"/>
          <w:szCs w:val="20"/>
        </w:rPr>
        <w:br w:type="page"/>
      </w:r>
      <w:r>
        <w:rPr>
          <w:sz w:val="20"/>
          <w:szCs w:val="20"/>
        </w:rPr>
        <w:lastRenderedPageBreak/>
        <w:t>4. Denkt u voldoende kennis te bezitten over gezonde voeding, voedingsadviezen, beweging en gewichtstoename tijdens de zwangerschap?</w:t>
      </w:r>
    </w:p>
    <w:p w:rsidR="0076369A" w:rsidRDefault="0076369A" w:rsidP="0076369A">
      <w:pPr>
        <w:pStyle w:val="Plattetekst"/>
        <w:numPr>
          <w:ilvl w:val="0"/>
          <w:numId w:val="43"/>
        </w:numPr>
        <w:rPr>
          <w:sz w:val="20"/>
          <w:szCs w:val="20"/>
        </w:rPr>
      </w:pPr>
      <w:r>
        <w:rPr>
          <w:sz w:val="20"/>
          <w:szCs w:val="20"/>
        </w:rPr>
        <w:t>Ja</w:t>
      </w:r>
    </w:p>
    <w:p w:rsidR="0076369A" w:rsidRDefault="0076369A" w:rsidP="0076369A">
      <w:pPr>
        <w:pStyle w:val="Plattetekst"/>
        <w:numPr>
          <w:ilvl w:val="0"/>
          <w:numId w:val="43"/>
        </w:numPr>
        <w:rPr>
          <w:sz w:val="20"/>
          <w:szCs w:val="20"/>
        </w:rPr>
      </w:pPr>
      <w:r>
        <w:rPr>
          <w:sz w:val="20"/>
          <w:szCs w:val="20"/>
        </w:rPr>
        <w:t>Nee</w:t>
      </w:r>
    </w:p>
    <w:p w:rsidR="0076369A" w:rsidRDefault="0076369A" w:rsidP="0076369A">
      <w:pPr>
        <w:pStyle w:val="Plattetekst"/>
        <w:rPr>
          <w:sz w:val="20"/>
          <w:szCs w:val="20"/>
        </w:rPr>
      </w:pPr>
    </w:p>
    <w:p w:rsidR="0076369A" w:rsidRDefault="0076369A" w:rsidP="0076369A">
      <w:pPr>
        <w:pStyle w:val="Plattetekst"/>
        <w:rPr>
          <w:sz w:val="20"/>
          <w:szCs w:val="20"/>
        </w:rPr>
      </w:pPr>
      <w:r>
        <w:rPr>
          <w:sz w:val="20"/>
          <w:szCs w:val="20"/>
        </w:rPr>
        <w:t xml:space="preserve">5. Hoe staat u tegenover de innovatie met betrekking tot </w:t>
      </w:r>
      <w:r>
        <w:rPr>
          <w:rFonts w:cs="Verdana"/>
          <w:sz w:val="20"/>
          <w:szCs w:val="20"/>
        </w:rPr>
        <w:t>de begeleiding van</w:t>
      </w:r>
      <w:r>
        <w:rPr>
          <w:sz w:val="20"/>
          <w:szCs w:val="20"/>
        </w:rPr>
        <w:t xml:space="preserve"> gewichtstoename tijdens de zwangerschap?</w:t>
      </w:r>
    </w:p>
    <w:p w:rsidR="0076369A" w:rsidRDefault="0076369A" w:rsidP="0076369A">
      <w:pPr>
        <w:pStyle w:val="Plattetekst"/>
        <w:numPr>
          <w:ilvl w:val="0"/>
          <w:numId w:val="42"/>
        </w:numPr>
        <w:rPr>
          <w:sz w:val="20"/>
          <w:szCs w:val="20"/>
        </w:rPr>
      </w:pPr>
      <w:proofErr w:type="spellStart"/>
      <w:r>
        <w:rPr>
          <w:sz w:val="20"/>
          <w:szCs w:val="20"/>
        </w:rPr>
        <w:t>Postief</w:t>
      </w:r>
      <w:proofErr w:type="spellEnd"/>
      <w:r>
        <w:rPr>
          <w:sz w:val="20"/>
          <w:szCs w:val="20"/>
        </w:rPr>
        <w:t>, omdat: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rPr>
                <w:sz w:val="20"/>
                <w:szCs w:val="20"/>
              </w:rPr>
            </w:pPr>
          </w:p>
          <w:p w:rsidR="0076369A" w:rsidRDefault="0076369A" w:rsidP="00B929C5">
            <w:pPr>
              <w:pStyle w:val="Plattetekst"/>
              <w:rPr>
                <w:sz w:val="20"/>
                <w:szCs w:val="20"/>
              </w:rPr>
            </w:pPr>
          </w:p>
        </w:tc>
      </w:tr>
    </w:tbl>
    <w:p w:rsidR="0076369A" w:rsidRDefault="0076369A" w:rsidP="0076369A">
      <w:pPr>
        <w:pStyle w:val="Plattetekst"/>
        <w:rPr>
          <w:sz w:val="20"/>
          <w:szCs w:val="20"/>
        </w:rPr>
      </w:pPr>
    </w:p>
    <w:p w:rsidR="0076369A" w:rsidRDefault="0076369A" w:rsidP="0076369A">
      <w:pPr>
        <w:pStyle w:val="Plattetekst"/>
        <w:numPr>
          <w:ilvl w:val="0"/>
          <w:numId w:val="42"/>
        </w:numPr>
        <w:rPr>
          <w:sz w:val="20"/>
          <w:szCs w:val="20"/>
        </w:rPr>
      </w:pPr>
      <w:r>
        <w:rPr>
          <w:sz w:val="20"/>
          <w:szCs w:val="20"/>
        </w:rPr>
        <w:t xml:space="preserve">Negatief, omdat: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rPr>
                <w:sz w:val="20"/>
                <w:szCs w:val="20"/>
              </w:rPr>
            </w:pPr>
          </w:p>
          <w:p w:rsidR="0076369A" w:rsidRDefault="0076369A" w:rsidP="00B929C5">
            <w:pPr>
              <w:pStyle w:val="Plattetekst"/>
              <w:rPr>
                <w:sz w:val="20"/>
                <w:szCs w:val="20"/>
              </w:rPr>
            </w:pPr>
          </w:p>
        </w:tc>
      </w:tr>
    </w:tbl>
    <w:p w:rsidR="0076369A" w:rsidRDefault="0076369A" w:rsidP="0076369A">
      <w:pPr>
        <w:pStyle w:val="Plattetekst"/>
        <w:rPr>
          <w:sz w:val="20"/>
          <w:szCs w:val="20"/>
        </w:rPr>
      </w:pPr>
    </w:p>
    <w:p w:rsidR="0076369A" w:rsidRDefault="0076369A" w:rsidP="0076369A">
      <w:pPr>
        <w:pStyle w:val="Plattetekst"/>
        <w:rPr>
          <w:sz w:val="20"/>
          <w:szCs w:val="20"/>
        </w:rPr>
      </w:pPr>
      <w:r>
        <w:rPr>
          <w:sz w:val="20"/>
          <w:szCs w:val="20"/>
        </w:rPr>
        <w:t xml:space="preserve">6. Hoe staan uw cliënten tegenover de innovatie met betrekking tot </w:t>
      </w:r>
      <w:r>
        <w:rPr>
          <w:rFonts w:cs="Verdana"/>
          <w:sz w:val="20"/>
          <w:szCs w:val="20"/>
        </w:rPr>
        <w:t>de begeleiding van</w:t>
      </w:r>
      <w:r>
        <w:rPr>
          <w:sz w:val="20"/>
          <w:szCs w:val="20"/>
        </w:rPr>
        <w:t xml:space="preserve"> gewichtstoename tijdens de zwangerschap? </w:t>
      </w:r>
    </w:p>
    <w:p w:rsidR="0076369A" w:rsidRDefault="0076369A" w:rsidP="0076369A">
      <w:pPr>
        <w:pStyle w:val="Plattetekst"/>
        <w:rPr>
          <w:sz w:val="20"/>
          <w:szCs w:val="20"/>
        </w:rPr>
      </w:pPr>
      <w:r>
        <w:rPr>
          <w:sz w:val="20"/>
          <w:szCs w:val="20"/>
        </w:rPr>
        <w:t>(twee antwoorden mogelijk)</w:t>
      </w:r>
    </w:p>
    <w:p w:rsidR="0076369A" w:rsidRDefault="0076369A" w:rsidP="0076369A">
      <w:pPr>
        <w:pStyle w:val="Plattetekst"/>
        <w:numPr>
          <w:ilvl w:val="0"/>
          <w:numId w:val="42"/>
        </w:numPr>
        <w:rPr>
          <w:sz w:val="20"/>
          <w:szCs w:val="20"/>
        </w:rPr>
      </w:pPr>
      <w:r>
        <w:rPr>
          <w:sz w:val="20"/>
          <w:szCs w:val="20"/>
        </w:rPr>
        <w:t xml:space="preserve"> </w:t>
      </w:r>
      <w:proofErr w:type="spellStart"/>
      <w:r>
        <w:rPr>
          <w:sz w:val="20"/>
          <w:szCs w:val="20"/>
        </w:rPr>
        <w:t>Postief</w:t>
      </w:r>
      <w:proofErr w:type="spellEnd"/>
      <w:r>
        <w:rPr>
          <w:sz w:val="20"/>
          <w:szCs w:val="20"/>
        </w:rPr>
        <w:t>, omdat: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rPr>
                <w:sz w:val="20"/>
                <w:szCs w:val="20"/>
              </w:rPr>
            </w:pPr>
          </w:p>
          <w:p w:rsidR="0076369A" w:rsidRDefault="0076369A" w:rsidP="00B929C5">
            <w:pPr>
              <w:pStyle w:val="Plattetekst"/>
              <w:rPr>
                <w:sz w:val="20"/>
                <w:szCs w:val="20"/>
              </w:rPr>
            </w:pPr>
          </w:p>
          <w:p w:rsidR="0076369A" w:rsidRDefault="0076369A" w:rsidP="00B929C5">
            <w:pPr>
              <w:pStyle w:val="Plattetekst"/>
              <w:rPr>
                <w:sz w:val="20"/>
                <w:szCs w:val="20"/>
              </w:rPr>
            </w:pPr>
          </w:p>
        </w:tc>
      </w:tr>
    </w:tbl>
    <w:p w:rsidR="0076369A" w:rsidRDefault="0076369A" w:rsidP="0076369A">
      <w:pPr>
        <w:pStyle w:val="Plattetekst"/>
        <w:rPr>
          <w:sz w:val="20"/>
          <w:szCs w:val="20"/>
        </w:rPr>
      </w:pPr>
    </w:p>
    <w:p w:rsidR="0076369A" w:rsidRDefault="0076369A" w:rsidP="0076369A">
      <w:pPr>
        <w:pStyle w:val="Plattetekst"/>
        <w:numPr>
          <w:ilvl w:val="0"/>
          <w:numId w:val="42"/>
        </w:numPr>
        <w:rPr>
          <w:sz w:val="20"/>
          <w:szCs w:val="20"/>
        </w:rPr>
      </w:pPr>
      <w:r>
        <w:rPr>
          <w:sz w:val="20"/>
          <w:szCs w:val="20"/>
        </w:rPr>
        <w:t xml:space="preserve">Negatief, omdat: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76369A" w:rsidTr="00B929C5">
        <w:tc>
          <w:tcPr>
            <w:tcW w:w="8529" w:type="dxa"/>
          </w:tcPr>
          <w:p w:rsidR="0076369A" w:rsidRDefault="0076369A" w:rsidP="00B929C5">
            <w:pPr>
              <w:pStyle w:val="Plattetekst"/>
              <w:rPr>
                <w:sz w:val="20"/>
                <w:szCs w:val="20"/>
              </w:rPr>
            </w:pPr>
          </w:p>
          <w:p w:rsidR="0076369A" w:rsidRDefault="0076369A" w:rsidP="00B929C5">
            <w:pPr>
              <w:pStyle w:val="Plattetekst"/>
              <w:rPr>
                <w:sz w:val="20"/>
                <w:szCs w:val="20"/>
              </w:rPr>
            </w:pPr>
          </w:p>
          <w:p w:rsidR="0076369A" w:rsidRDefault="0076369A" w:rsidP="00B929C5">
            <w:pPr>
              <w:pStyle w:val="Plattetekst"/>
              <w:rPr>
                <w:sz w:val="20"/>
                <w:szCs w:val="20"/>
              </w:rPr>
            </w:pPr>
          </w:p>
        </w:tc>
      </w:tr>
    </w:tbl>
    <w:p w:rsidR="0076369A" w:rsidRDefault="0076369A" w:rsidP="0076369A">
      <w:pPr>
        <w:pStyle w:val="Plattetekst"/>
      </w:pPr>
    </w:p>
    <w:p w:rsidR="0076369A" w:rsidRDefault="0076369A" w:rsidP="0076369A">
      <w:pPr>
        <w:spacing w:line="240" w:lineRule="auto"/>
        <w:rPr>
          <w:rFonts w:cs="Verdana,Italic"/>
          <w:i/>
          <w:iCs/>
          <w:sz w:val="20"/>
          <w:szCs w:val="20"/>
        </w:rPr>
      </w:pPr>
      <w:r>
        <w:rPr>
          <w:rFonts w:ascii="Verdana,Italic" w:hAnsi="Verdana,Italic" w:cs="Verdana,Italic"/>
          <w:i/>
          <w:iCs/>
          <w:sz w:val="20"/>
          <w:szCs w:val="20"/>
        </w:rPr>
        <w:t xml:space="preserve"> </w:t>
      </w:r>
    </w:p>
    <w:p w:rsidR="0076369A" w:rsidRDefault="0076369A" w:rsidP="0076369A">
      <w:pPr>
        <w:spacing w:line="240" w:lineRule="auto"/>
        <w:rPr>
          <w:rFonts w:cs="Verdana"/>
          <w:sz w:val="20"/>
          <w:szCs w:val="20"/>
        </w:rPr>
      </w:pPr>
      <w:r>
        <w:rPr>
          <w:rFonts w:cs="Verdana"/>
          <w:sz w:val="20"/>
          <w:szCs w:val="20"/>
        </w:rPr>
        <w:t xml:space="preserve">7. </w:t>
      </w:r>
      <w:r>
        <w:rPr>
          <w:rFonts w:cs="Verdana"/>
          <w:sz w:val="20"/>
          <w:szCs w:val="20"/>
        </w:rPr>
        <w:tab/>
        <w:t>Heeft u nog op- of aanmerkingen?</w:t>
      </w:r>
    </w:p>
    <w:p w:rsidR="0076369A" w:rsidRDefault="0076369A" w:rsidP="0076369A">
      <w:pPr>
        <w:spacing w:line="240" w:lineRule="auto"/>
        <w:rPr>
          <w:rFonts w:cs="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76369A" w:rsidTr="00B929C5">
        <w:tc>
          <w:tcPr>
            <w:tcW w:w="8453" w:type="dxa"/>
          </w:tcPr>
          <w:p w:rsidR="0076369A" w:rsidRDefault="0076369A" w:rsidP="00B929C5">
            <w:pPr>
              <w:spacing w:line="240" w:lineRule="auto"/>
              <w:rPr>
                <w:rFonts w:cs="Verdana"/>
                <w:b/>
                <w:sz w:val="20"/>
                <w:szCs w:val="20"/>
              </w:rPr>
            </w:pPr>
          </w:p>
          <w:p w:rsidR="0076369A" w:rsidRDefault="0076369A" w:rsidP="00B929C5">
            <w:pPr>
              <w:spacing w:line="240" w:lineRule="auto"/>
              <w:rPr>
                <w:rFonts w:cs="Verdana"/>
                <w:b/>
                <w:sz w:val="20"/>
                <w:szCs w:val="20"/>
              </w:rPr>
            </w:pPr>
          </w:p>
          <w:p w:rsidR="0076369A" w:rsidRDefault="0076369A" w:rsidP="00B929C5">
            <w:pPr>
              <w:spacing w:line="240" w:lineRule="auto"/>
              <w:rPr>
                <w:rFonts w:cs="Verdana"/>
                <w:b/>
                <w:sz w:val="20"/>
                <w:szCs w:val="20"/>
              </w:rPr>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pStyle w:val="Plattetekst"/>
            </w:pPr>
          </w:p>
          <w:p w:rsidR="0076369A" w:rsidRDefault="0076369A" w:rsidP="00B929C5">
            <w:pPr>
              <w:spacing w:line="240" w:lineRule="auto"/>
              <w:rPr>
                <w:rFonts w:cs="Verdana"/>
                <w:b/>
                <w:sz w:val="20"/>
                <w:szCs w:val="20"/>
              </w:rPr>
            </w:pPr>
          </w:p>
        </w:tc>
      </w:tr>
    </w:tbl>
    <w:p w:rsidR="0076369A" w:rsidRDefault="0076369A" w:rsidP="0076369A">
      <w:pPr>
        <w:spacing w:line="240" w:lineRule="auto"/>
        <w:rPr>
          <w:rFonts w:cs="Verdana"/>
          <w:b/>
          <w:sz w:val="20"/>
          <w:szCs w:val="20"/>
        </w:rPr>
      </w:pPr>
    </w:p>
    <w:p w:rsidR="0076369A" w:rsidRDefault="0076369A" w:rsidP="0076369A">
      <w:pPr>
        <w:spacing w:line="240" w:lineRule="auto"/>
        <w:outlineLvl w:val="0"/>
        <w:rPr>
          <w:rFonts w:cs="Verdana"/>
          <w:b/>
        </w:rPr>
      </w:pPr>
    </w:p>
    <w:p w:rsidR="0076369A" w:rsidRDefault="0076369A" w:rsidP="0076369A">
      <w:pPr>
        <w:spacing w:line="240" w:lineRule="auto"/>
        <w:outlineLvl w:val="0"/>
        <w:rPr>
          <w:rFonts w:cs="Verdana"/>
          <w:b/>
        </w:rPr>
      </w:pPr>
    </w:p>
    <w:p w:rsidR="0076369A" w:rsidRDefault="0076369A" w:rsidP="0076369A">
      <w:pPr>
        <w:spacing w:line="240" w:lineRule="auto"/>
        <w:outlineLvl w:val="0"/>
        <w:rPr>
          <w:rFonts w:cs="Verdana"/>
          <w:b/>
        </w:rPr>
      </w:pPr>
    </w:p>
    <w:p w:rsidR="0076369A" w:rsidRDefault="0076369A" w:rsidP="0076369A">
      <w:pPr>
        <w:spacing w:line="240" w:lineRule="auto"/>
        <w:outlineLvl w:val="0"/>
        <w:rPr>
          <w:b/>
        </w:rPr>
      </w:pPr>
      <w:r>
        <w:rPr>
          <w:rFonts w:cs="Verdana"/>
          <w:b/>
        </w:rPr>
        <w:t>Hartelijk dank voor uw deelname!</w:t>
      </w:r>
    </w:p>
    <w:p w:rsidR="0076369A" w:rsidRDefault="0076369A" w:rsidP="0076369A">
      <w:pPr>
        <w:autoSpaceDE w:val="0"/>
        <w:autoSpaceDN w:val="0"/>
        <w:adjustRightInd w:val="0"/>
      </w:pPr>
    </w:p>
    <w:p w:rsidR="0076369A" w:rsidRDefault="0076369A" w:rsidP="0076369A">
      <w:pPr>
        <w:pStyle w:val="Plattetekst"/>
        <w:rPr>
          <w:b/>
          <w:sz w:val="24"/>
        </w:rPr>
      </w:pPr>
    </w:p>
    <w:p w:rsidR="00EF156F" w:rsidRDefault="00EF156F"/>
    <w:sectPr w:rsidR="00EF156F">
      <w:pgSz w:w="11906" w:h="16838" w:code="9"/>
      <w:pgMar w:top="1418" w:right="1531"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9A" w:rsidRDefault="0076369A" w:rsidP="0076369A">
      <w:pPr>
        <w:spacing w:line="240" w:lineRule="auto"/>
      </w:pPr>
      <w:r>
        <w:separator/>
      </w:r>
    </w:p>
  </w:endnote>
  <w:endnote w:type="continuationSeparator" w:id="0">
    <w:p w:rsidR="0076369A" w:rsidRDefault="0076369A" w:rsidP="007636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9A" w:rsidRDefault="0076369A" w:rsidP="00BC41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6369A" w:rsidRDefault="0076369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9A" w:rsidRDefault="0076369A" w:rsidP="00E61F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51</w:t>
    </w:r>
    <w:r>
      <w:rPr>
        <w:rStyle w:val="Paginanummer"/>
      </w:rPr>
      <w:fldChar w:fldCharType="end"/>
    </w:r>
  </w:p>
  <w:p w:rsidR="0076369A" w:rsidRDefault="0076369A">
    <w:pPr>
      <w:pStyle w:val="Voettekst"/>
      <w:framePr w:wrap="around" w:vAnchor="text" w:hAnchor="margin" w:xAlign="right" w:y="1"/>
      <w:ind w:right="360"/>
      <w:rPr>
        <w:rStyle w:val="Paginanummer"/>
      </w:rPr>
    </w:pPr>
  </w:p>
  <w:p w:rsidR="0076369A" w:rsidRDefault="0076369A">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9A" w:rsidRDefault="0076369A" w:rsidP="0076369A">
      <w:pPr>
        <w:spacing w:line="240" w:lineRule="auto"/>
      </w:pPr>
      <w:r>
        <w:separator/>
      </w:r>
    </w:p>
  </w:footnote>
  <w:footnote w:type="continuationSeparator" w:id="0">
    <w:p w:rsidR="0076369A" w:rsidRDefault="0076369A" w:rsidP="0076369A">
      <w:pPr>
        <w:spacing w:line="240" w:lineRule="auto"/>
      </w:pPr>
      <w:r>
        <w:continuationSeparator/>
      </w:r>
    </w:p>
  </w:footnote>
  <w:footnote w:id="1">
    <w:p w:rsidR="0076369A" w:rsidRDefault="0076369A" w:rsidP="0076369A">
      <w:pPr>
        <w:pStyle w:val="Voetnoottekst"/>
        <w:rPr>
          <w:rFonts w:ascii="Times New Roman" w:hAnsi="Times New Roman"/>
        </w:rPr>
      </w:pPr>
      <w:r>
        <w:rPr>
          <w:rStyle w:val="Voetnootmarkering"/>
        </w:rPr>
        <w:footnoteRef/>
      </w:r>
      <w:r>
        <w:rPr>
          <w:rFonts w:ascii="Times New Roman" w:hAnsi="Times New Roman"/>
        </w:rPr>
        <w:t xml:space="preserve"> Eerstelijns verloskundige zorg (in Nederland) door verloskundigen, niet door verloskundig actieve huisartsen.</w:t>
      </w:r>
    </w:p>
  </w:footnote>
  <w:footnote w:id="2">
    <w:p w:rsidR="0076369A" w:rsidRDefault="0076369A" w:rsidP="0076369A">
      <w:pPr>
        <w:pStyle w:val="Voetnoottekst"/>
      </w:pPr>
      <w:r>
        <w:rPr>
          <w:rStyle w:val="Voetnootmarkering"/>
        </w:rPr>
        <w:footnoteRef/>
      </w:r>
      <w:r>
        <w:rPr>
          <w:rFonts w:ascii="Times New Roman" w:hAnsi="Times New Roman"/>
        </w:rPr>
        <w:t xml:space="preserve"> Voor het definiëren van overmatige gewichtstoename in de zwangerschap wordt de definitie van het </w:t>
      </w:r>
      <w:proofErr w:type="spellStart"/>
      <w:r>
        <w:rPr>
          <w:rFonts w:ascii="Times New Roman" w:hAnsi="Times New Roman"/>
        </w:rPr>
        <w:t>Institute</w:t>
      </w:r>
      <w:proofErr w:type="spellEnd"/>
      <w:r>
        <w:rPr>
          <w:rFonts w:ascii="Times New Roman" w:hAnsi="Times New Roman"/>
        </w:rPr>
        <w:t xml:space="preserve"> of </w:t>
      </w:r>
      <w:proofErr w:type="spellStart"/>
      <w:r>
        <w:rPr>
          <w:rFonts w:ascii="Times New Roman" w:hAnsi="Times New Roman"/>
        </w:rPr>
        <w:t>Medicine</w:t>
      </w:r>
      <w:proofErr w:type="spellEnd"/>
      <w:r>
        <w:rPr>
          <w:rFonts w:ascii="Times New Roman" w:hAnsi="Times New Roman"/>
        </w:rPr>
        <w:t xml:space="preserve"> (IOM) gebruikt.</w:t>
      </w:r>
    </w:p>
  </w:footnote>
  <w:footnote w:id="3">
    <w:p w:rsidR="0076369A" w:rsidRDefault="0076369A" w:rsidP="0076369A">
      <w:pPr>
        <w:pStyle w:val="Voetnoottekst"/>
        <w:rPr>
          <w:rFonts w:ascii="Times New Roman" w:hAnsi="Times New Roman"/>
          <w:sz w:val="24"/>
        </w:rPr>
      </w:pPr>
      <w:r>
        <w:rPr>
          <w:rStyle w:val="Voetnootmarkering"/>
          <w:sz w:val="24"/>
        </w:rPr>
        <w:footnoteRef/>
      </w:r>
      <w:r>
        <w:rPr>
          <w:rFonts w:ascii="Times New Roman" w:hAnsi="Times New Roman"/>
          <w:sz w:val="24"/>
        </w:rPr>
        <w:t xml:space="preserve"> http://www.knov.nl/voor-verloskundigen/richtlijnen-gedragscodes-en-werkafspraken/knov-standaarden/</w:t>
      </w:r>
    </w:p>
  </w:footnote>
  <w:footnote w:id="4">
    <w:p w:rsidR="0076369A" w:rsidRDefault="0076369A" w:rsidP="0076369A">
      <w:pPr>
        <w:pStyle w:val="Voetnoottekst"/>
      </w:pPr>
      <w:r>
        <w:rPr>
          <w:rStyle w:val="Voetnootmarkering"/>
        </w:rPr>
        <w:footnoteRef/>
      </w:r>
      <w:r>
        <w:t xml:space="preserve"> </w:t>
      </w:r>
      <w:r>
        <w:rPr>
          <w:rFonts w:ascii="Times New Roman" w:hAnsi="Times New Roman"/>
          <w:sz w:val="20"/>
          <w:szCs w:val="20"/>
        </w:rPr>
        <w:t xml:space="preserve">Nederlandse organisatie voor gezondheidszorg en zorginnovatie: </w:t>
      </w:r>
      <w:proofErr w:type="spellStart"/>
      <w:r>
        <w:rPr>
          <w:rFonts w:ascii="Times New Roman" w:hAnsi="Times New Roman"/>
          <w:sz w:val="20"/>
          <w:szCs w:val="20"/>
        </w:rPr>
        <w:t>ZonMw</w:t>
      </w:r>
      <w:proofErr w:type="spellEnd"/>
      <w:r>
        <w:rPr>
          <w:rFonts w:ascii="Times New Roman" w:hAnsi="Times New Roman"/>
          <w:sz w:val="20"/>
          <w:szCs w:val="20"/>
        </w:rPr>
        <w:t xml:space="preserve"> werkt aan de verbetering van preventie, zorg en gezondheid door het stimuleren van financieren van onderzoek, ontwikkeling en implementatie. Het werkgebied van </w:t>
      </w:r>
      <w:proofErr w:type="spellStart"/>
      <w:r>
        <w:rPr>
          <w:rFonts w:ascii="Times New Roman" w:hAnsi="Times New Roman"/>
          <w:sz w:val="20"/>
          <w:szCs w:val="20"/>
        </w:rPr>
        <w:t>ZonMw</w:t>
      </w:r>
      <w:proofErr w:type="spellEnd"/>
      <w:r>
        <w:rPr>
          <w:rFonts w:ascii="Times New Roman" w:hAnsi="Times New Roman"/>
          <w:sz w:val="20"/>
          <w:szCs w:val="20"/>
        </w:rPr>
        <w:t xml:space="preserve"> ligt op het snijvlak van gezondheidsonderzoek, beleid en zorginnovatie.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465"/>
    <w:multiLevelType w:val="hybridMultilevel"/>
    <w:tmpl w:val="1472CBA6"/>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233A3"/>
    <w:multiLevelType w:val="hybridMultilevel"/>
    <w:tmpl w:val="DE8C3FA0"/>
    <w:lvl w:ilvl="0" w:tplc="B8401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648F1"/>
    <w:multiLevelType w:val="multilevel"/>
    <w:tmpl w:val="106087F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EF626A"/>
    <w:multiLevelType w:val="hybridMultilevel"/>
    <w:tmpl w:val="8C7E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50CD2"/>
    <w:multiLevelType w:val="multilevel"/>
    <w:tmpl w:val="1C38EF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D12F13"/>
    <w:multiLevelType w:val="hybridMultilevel"/>
    <w:tmpl w:val="BA063078"/>
    <w:lvl w:ilvl="0" w:tplc="2A8CAF4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07545"/>
    <w:multiLevelType w:val="hybridMultilevel"/>
    <w:tmpl w:val="979CD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C2AEB"/>
    <w:multiLevelType w:val="hybridMultilevel"/>
    <w:tmpl w:val="DE3E6C90"/>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20765A"/>
    <w:multiLevelType w:val="hybridMultilevel"/>
    <w:tmpl w:val="B7722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C94A6D"/>
    <w:multiLevelType w:val="hybridMultilevel"/>
    <w:tmpl w:val="15C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4246CF"/>
    <w:multiLevelType w:val="hybridMultilevel"/>
    <w:tmpl w:val="D2220B60"/>
    <w:lvl w:ilvl="0" w:tplc="0413000F">
      <w:start w:val="1"/>
      <w:numFmt w:val="decimal"/>
      <w:lvlText w:val="%1."/>
      <w:lvlJc w:val="left"/>
      <w:pPr>
        <w:tabs>
          <w:tab w:val="num" w:pos="1671"/>
        </w:tabs>
        <w:ind w:left="1671" w:hanging="360"/>
      </w:pPr>
    </w:lvl>
    <w:lvl w:ilvl="1" w:tplc="04130019" w:tentative="1">
      <w:start w:val="1"/>
      <w:numFmt w:val="lowerLetter"/>
      <w:lvlText w:val="%2."/>
      <w:lvlJc w:val="left"/>
      <w:pPr>
        <w:tabs>
          <w:tab w:val="num" w:pos="2391"/>
        </w:tabs>
        <w:ind w:left="2391" w:hanging="360"/>
      </w:pPr>
    </w:lvl>
    <w:lvl w:ilvl="2" w:tplc="0413001B" w:tentative="1">
      <w:start w:val="1"/>
      <w:numFmt w:val="lowerRoman"/>
      <w:lvlText w:val="%3."/>
      <w:lvlJc w:val="right"/>
      <w:pPr>
        <w:tabs>
          <w:tab w:val="num" w:pos="3111"/>
        </w:tabs>
        <w:ind w:left="3111" w:hanging="180"/>
      </w:pPr>
    </w:lvl>
    <w:lvl w:ilvl="3" w:tplc="0413000F" w:tentative="1">
      <w:start w:val="1"/>
      <w:numFmt w:val="decimal"/>
      <w:lvlText w:val="%4."/>
      <w:lvlJc w:val="left"/>
      <w:pPr>
        <w:tabs>
          <w:tab w:val="num" w:pos="3831"/>
        </w:tabs>
        <w:ind w:left="3831" w:hanging="360"/>
      </w:pPr>
    </w:lvl>
    <w:lvl w:ilvl="4" w:tplc="04130019" w:tentative="1">
      <w:start w:val="1"/>
      <w:numFmt w:val="lowerLetter"/>
      <w:lvlText w:val="%5."/>
      <w:lvlJc w:val="left"/>
      <w:pPr>
        <w:tabs>
          <w:tab w:val="num" w:pos="4551"/>
        </w:tabs>
        <w:ind w:left="4551" w:hanging="360"/>
      </w:pPr>
    </w:lvl>
    <w:lvl w:ilvl="5" w:tplc="0413001B" w:tentative="1">
      <w:start w:val="1"/>
      <w:numFmt w:val="lowerRoman"/>
      <w:lvlText w:val="%6."/>
      <w:lvlJc w:val="right"/>
      <w:pPr>
        <w:tabs>
          <w:tab w:val="num" w:pos="5271"/>
        </w:tabs>
        <w:ind w:left="5271" w:hanging="180"/>
      </w:pPr>
    </w:lvl>
    <w:lvl w:ilvl="6" w:tplc="0413000F" w:tentative="1">
      <w:start w:val="1"/>
      <w:numFmt w:val="decimal"/>
      <w:lvlText w:val="%7."/>
      <w:lvlJc w:val="left"/>
      <w:pPr>
        <w:tabs>
          <w:tab w:val="num" w:pos="5991"/>
        </w:tabs>
        <w:ind w:left="5991" w:hanging="360"/>
      </w:pPr>
    </w:lvl>
    <w:lvl w:ilvl="7" w:tplc="04130019" w:tentative="1">
      <w:start w:val="1"/>
      <w:numFmt w:val="lowerLetter"/>
      <w:lvlText w:val="%8."/>
      <w:lvlJc w:val="left"/>
      <w:pPr>
        <w:tabs>
          <w:tab w:val="num" w:pos="6711"/>
        </w:tabs>
        <w:ind w:left="6711" w:hanging="360"/>
      </w:pPr>
    </w:lvl>
    <w:lvl w:ilvl="8" w:tplc="0413001B" w:tentative="1">
      <w:start w:val="1"/>
      <w:numFmt w:val="lowerRoman"/>
      <w:lvlText w:val="%9."/>
      <w:lvlJc w:val="right"/>
      <w:pPr>
        <w:tabs>
          <w:tab w:val="num" w:pos="7431"/>
        </w:tabs>
        <w:ind w:left="7431" w:hanging="180"/>
      </w:pPr>
    </w:lvl>
  </w:abstractNum>
  <w:abstractNum w:abstractNumId="11">
    <w:nsid w:val="17A84A8E"/>
    <w:multiLevelType w:val="hybridMultilevel"/>
    <w:tmpl w:val="BAC831AC"/>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CD3682"/>
    <w:multiLevelType w:val="hybridMultilevel"/>
    <w:tmpl w:val="8C9CBCD0"/>
    <w:lvl w:ilvl="0" w:tplc="88C69C24">
      <w:start w:val="10"/>
      <w:numFmt w:val="bullet"/>
      <w:lvlText w:val=""/>
      <w:lvlJc w:val="left"/>
      <w:pPr>
        <w:tabs>
          <w:tab w:val="num" w:pos="720"/>
        </w:tabs>
        <w:ind w:left="720" w:hanging="360"/>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EA133A"/>
    <w:multiLevelType w:val="hybridMultilevel"/>
    <w:tmpl w:val="B7CA3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A6F3E97"/>
    <w:multiLevelType w:val="hybridMultilevel"/>
    <w:tmpl w:val="2FE6E15E"/>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E70D00"/>
    <w:multiLevelType w:val="hybridMultilevel"/>
    <w:tmpl w:val="E96A1A52"/>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DE923DB"/>
    <w:multiLevelType w:val="hybridMultilevel"/>
    <w:tmpl w:val="6E182FF6"/>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ECB1243"/>
    <w:multiLevelType w:val="hybridMultilevel"/>
    <w:tmpl w:val="7228EC66"/>
    <w:lvl w:ilvl="0" w:tplc="B8401B6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42A26D8"/>
    <w:multiLevelType w:val="hybridMultilevel"/>
    <w:tmpl w:val="AE4A0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5612CE"/>
    <w:multiLevelType w:val="hybridMultilevel"/>
    <w:tmpl w:val="6F4AF4B4"/>
    <w:lvl w:ilvl="0" w:tplc="AA8407F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A1703E"/>
    <w:multiLevelType w:val="hybridMultilevel"/>
    <w:tmpl w:val="8DB600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A259C2"/>
    <w:multiLevelType w:val="hybridMultilevel"/>
    <w:tmpl w:val="4E8CB378"/>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372D44"/>
    <w:multiLevelType w:val="hybridMultilevel"/>
    <w:tmpl w:val="442E2772"/>
    <w:lvl w:ilvl="0" w:tplc="04130003">
      <w:start w:val="1"/>
      <w:numFmt w:val="bullet"/>
      <w:lvlText w:val="o"/>
      <w:lvlJc w:val="left"/>
      <w:pPr>
        <w:ind w:left="720" w:hanging="360"/>
      </w:pPr>
      <w:rPr>
        <w:rFonts w:ascii="Courier New" w:hAnsi="Courier New" w:cs="Arial" w:hint="default"/>
      </w:rPr>
    </w:lvl>
    <w:lvl w:ilvl="1" w:tplc="6CBA9A1E">
      <w:start w:val="5"/>
      <w:numFmt w:val="bullet"/>
      <w:lvlText w:val=""/>
      <w:lvlJc w:val="left"/>
      <w:pPr>
        <w:ind w:left="1470" w:hanging="390"/>
      </w:pPr>
      <w:rPr>
        <w:rFonts w:ascii="Symbol" w:eastAsia="Times New Roman" w:hAnsi="Symbol" w:cs="SimSu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E5A6DB1"/>
    <w:multiLevelType w:val="hybridMultilevel"/>
    <w:tmpl w:val="29F62E76"/>
    <w:lvl w:ilvl="0" w:tplc="04130003">
      <w:start w:val="1"/>
      <w:numFmt w:val="bullet"/>
      <w:lvlText w:val="o"/>
      <w:lvlJc w:val="left"/>
      <w:pPr>
        <w:ind w:left="1440" w:hanging="360"/>
      </w:pPr>
      <w:rPr>
        <w:rFonts w:ascii="Courier New" w:hAnsi="Courier New" w:cs="Arial" w:hint="default"/>
      </w:rPr>
    </w:lvl>
    <w:lvl w:ilvl="1" w:tplc="04130003" w:tentative="1">
      <w:start w:val="1"/>
      <w:numFmt w:val="bullet"/>
      <w:lvlText w:val="o"/>
      <w:lvlJc w:val="left"/>
      <w:pPr>
        <w:ind w:left="2160" w:hanging="360"/>
      </w:pPr>
      <w:rPr>
        <w:rFonts w:ascii="Courier New" w:hAnsi="Courier New"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Arial"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Arial"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3083508B"/>
    <w:multiLevelType w:val="hybridMultilevel"/>
    <w:tmpl w:val="308CD5E2"/>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A36777"/>
    <w:multiLevelType w:val="hybridMultilevel"/>
    <w:tmpl w:val="73169B2C"/>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037600"/>
    <w:multiLevelType w:val="multilevel"/>
    <w:tmpl w:val="561ABC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6412A27"/>
    <w:multiLevelType w:val="multilevel"/>
    <w:tmpl w:val="AA7C037E"/>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85F57F8"/>
    <w:multiLevelType w:val="hybridMultilevel"/>
    <w:tmpl w:val="83A6D81E"/>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AFB702E"/>
    <w:multiLevelType w:val="hybridMultilevel"/>
    <w:tmpl w:val="AE2E9F70"/>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9F374C"/>
    <w:multiLevelType w:val="hybridMultilevel"/>
    <w:tmpl w:val="31F0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8F24B2"/>
    <w:multiLevelType w:val="hybridMultilevel"/>
    <w:tmpl w:val="029C624C"/>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951D69"/>
    <w:multiLevelType w:val="hybridMultilevel"/>
    <w:tmpl w:val="D4DCA6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B195431"/>
    <w:multiLevelType w:val="hybridMultilevel"/>
    <w:tmpl w:val="4C2CB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3B266C"/>
    <w:multiLevelType w:val="hybridMultilevel"/>
    <w:tmpl w:val="A990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564FC4"/>
    <w:multiLevelType w:val="hybridMultilevel"/>
    <w:tmpl w:val="46605C74"/>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F792040"/>
    <w:multiLevelType w:val="hybridMultilevel"/>
    <w:tmpl w:val="6002B6D8"/>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FF23AB4"/>
    <w:multiLevelType w:val="hybridMultilevel"/>
    <w:tmpl w:val="9C62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36535D"/>
    <w:multiLevelType w:val="hybridMultilevel"/>
    <w:tmpl w:val="CB52B7E4"/>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200204B"/>
    <w:multiLevelType w:val="hybridMultilevel"/>
    <w:tmpl w:val="8472AFE4"/>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50A2EC3"/>
    <w:multiLevelType w:val="hybridMultilevel"/>
    <w:tmpl w:val="67B02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1B4C04"/>
    <w:multiLevelType w:val="hybridMultilevel"/>
    <w:tmpl w:val="D67CD814"/>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Arial"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Arial"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Arial"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2">
    <w:nsid w:val="60B66842"/>
    <w:multiLevelType w:val="hybridMultilevel"/>
    <w:tmpl w:val="7A06B5F8"/>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0C4139E"/>
    <w:multiLevelType w:val="hybridMultilevel"/>
    <w:tmpl w:val="7EAE7ED4"/>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4C80FD0"/>
    <w:multiLevelType w:val="multilevel"/>
    <w:tmpl w:val="8FDC98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73D5539"/>
    <w:multiLevelType w:val="hybridMultilevel"/>
    <w:tmpl w:val="45E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3A5476"/>
    <w:multiLevelType w:val="hybridMultilevel"/>
    <w:tmpl w:val="159EC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7402EF"/>
    <w:multiLevelType w:val="hybridMultilevel"/>
    <w:tmpl w:val="3B6CFBF2"/>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41C16FD"/>
    <w:multiLevelType w:val="hybridMultilevel"/>
    <w:tmpl w:val="254883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8EC53E7"/>
    <w:multiLevelType w:val="multilevel"/>
    <w:tmpl w:val="273A247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9C831FD"/>
    <w:multiLevelType w:val="hybridMultilevel"/>
    <w:tmpl w:val="F59274CC"/>
    <w:lvl w:ilvl="0" w:tplc="4EC0A2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B485F54"/>
    <w:multiLevelType w:val="hybridMultilevel"/>
    <w:tmpl w:val="E42C1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493EF6"/>
    <w:multiLevelType w:val="hybridMultilevel"/>
    <w:tmpl w:val="1372803A"/>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43"/>
  </w:num>
  <w:num w:numId="4">
    <w:abstractNumId w:val="23"/>
  </w:num>
  <w:num w:numId="5">
    <w:abstractNumId w:val="42"/>
  </w:num>
  <w:num w:numId="6">
    <w:abstractNumId w:val="38"/>
  </w:num>
  <w:num w:numId="7">
    <w:abstractNumId w:val="14"/>
  </w:num>
  <w:num w:numId="8">
    <w:abstractNumId w:val="35"/>
  </w:num>
  <w:num w:numId="9">
    <w:abstractNumId w:val="11"/>
  </w:num>
  <w:num w:numId="10">
    <w:abstractNumId w:val="47"/>
  </w:num>
  <w:num w:numId="11">
    <w:abstractNumId w:val="52"/>
  </w:num>
  <w:num w:numId="12">
    <w:abstractNumId w:val="36"/>
  </w:num>
  <w:num w:numId="13">
    <w:abstractNumId w:val="7"/>
  </w:num>
  <w:num w:numId="14">
    <w:abstractNumId w:val="16"/>
  </w:num>
  <w:num w:numId="15">
    <w:abstractNumId w:val="28"/>
  </w:num>
  <w:num w:numId="16">
    <w:abstractNumId w:val="39"/>
  </w:num>
  <w:num w:numId="17">
    <w:abstractNumId w:val="22"/>
  </w:num>
  <w:num w:numId="18">
    <w:abstractNumId w:val="15"/>
  </w:num>
  <w:num w:numId="19">
    <w:abstractNumId w:val="32"/>
  </w:num>
  <w:num w:numId="20">
    <w:abstractNumId w:val="12"/>
  </w:num>
  <w:num w:numId="21">
    <w:abstractNumId w:val="13"/>
  </w:num>
  <w:num w:numId="22">
    <w:abstractNumId w:val="5"/>
  </w:num>
  <w:num w:numId="23">
    <w:abstractNumId w:val="33"/>
  </w:num>
  <w:num w:numId="24">
    <w:abstractNumId w:val="30"/>
  </w:num>
  <w:num w:numId="25">
    <w:abstractNumId w:val="37"/>
  </w:num>
  <w:num w:numId="26">
    <w:abstractNumId w:val="18"/>
  </w:num>
  <w:num w:numId="27">
    <w:abstractNumId w:val="41"/>
  </w:num>
  <w:num w:numId="28">
    <w:abstractNumId w:val="2"/>
  </w:num>
  <w:num w:numId="29">
    <w:abstractNumId w:val="45"/>
  </w:num>
  <w:num w:numId="30">
    <w:abstractNumId w:val="51"/>
  </w:num>
  <w:num w:numId="31">
    <w:abstractNumId w:val="3"/>
  </w:num>
  <w:num w:numId="32">
    <w:abstractNumId w:val="9"/>
  </w:num>
  <w:num w:numId="33">
    <w:abstractNumId w:val="34"/>
  </w:num>
  <w:num w:numId="34">
    <w:abstractNumId w:val="10"/>
  </w:num>
  <w:num w:numId="35">
    <w:abstractNumId w:val="49"/>
  </w:num>
  <w:num w:numId="36">
    <w:abstractNumId w:val="17"/>
  </w:num>
  <w:num w:numId="37">
    <w:abstractNumId w:val="26"/>
  </w:num>
  <w:num w:numId="38">
    <w:abstractNumId w:val="4"/>
  </w:num>
  <w:num w:numId="39">
    <w:abstractNumId w:val="19"/>
  </w:num>
  <w:num w:numId="40">
    <w:abstractNumId w:val="46"/>
  </w:num>
  <w:num w:numId="41">
    <w:abstractNumId w:val="20"/>
  </w:num>
  <w:num w:numId="42">
    <w:abstractNumId w:val="40"/>
  </w:num>
  <w:num w:numId="43">
    <w:abstractNumId w:val="48"/>
  </w:num>
  <w:num w:numId="44">
    <w:abstractNumId w:val="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21"/>
  </w:num>
  <w:num w:numId="49">
    <w:abstractNumId w:val="29"/>
  </w:num>
  <w:num w:numId="50">
    <w:abstractNumId w:val="50"/>
  </w:num>
  <w:num w:numId="51">
    <w:abstractNumId w:val="25"/>
  </w:num>
  <w:num w:numId="52">
    <w:abstractNumId w:val="0"/>
  </w:num>
  <w:num w:numId="53">
    <w:abstractNumId w:val="31"/>
  </w:num>
  <w:num w:numId="54">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369A"/>
    <w:rsid w:val="00762BF6"/>
    <w:rsid w:val="0076369A"/>
    <w:rsid w:val="00EF15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16"/>
    <o:shapelayout v:ext="edit">
      <o:idmap v:ext="edit" data="1"/>
      <o:rules v:ext="edit">
        <o:r id="V:Rule1" type="connector" idref="#_s1060">
          <o:proxy start="" idref="#_s1062" connectloc="0"/>
          <o:proxy end="" idref="#_s1061" connectloc="2"/>
        </o:r>
        <o:r id="V:Rule2" type="connector" idref="#_s1059">
          <o:proxy start="" idref="#_s1063" connectloc="0"/>
          <o:proxy end="" idref="#_s1061" connectloc="2"/>
        </o:r>
        <o:r id="V:Rule3" type="connector" idref="#_s1058">
          <o:proxy start="" idref="#_s1064" connectloc="0"/>
          <o:proxy end="" idref="#_s1062" connectloc="2"/>
        </o:r>
        <o:r id="V:Rule4" type="connector" idref="#_s1057">
          <o:proxy start="" idref="#_s1065" connectloc="1"/>
          <o:proxy end="" idref="#_s1064" connectloc="2"/>
        </o:r>
        <o:r id="V:Rule5" type="connector" idref="#_s1056">
          <o:proxy start="" idref="#_s1066" connectloc="1"/>
          <o:proxy end="" idref="#_s1064" connectloc="2"/>
        </o:r>
        <o:r id="V:Rule6" type="connector" idref="#_s1055">
          <o:proxy start="" idref="#_s1067" connectloc="1"/>
          <o:proxy end="" idref="#_s1064" connectloc="2"/>
        </o:r>
        <o:r id="V:Rule7" type="connector" idref="#_s1054">
          <o:proxy start="" idref="#_s1068" connectloc="1"/>
          <o:proxy end="" idref="#_s1064" connectloc="2"/>
        </o:r>
        <o:r id="V:Rule8" type="connector" idref="#_s1053">
          <o:proxy start="" idref="#_s1069" connectloc="1"/>
          <o:proxy end="" idref="#_s1064" connectloc="2"/>
        </o:r>
        <o:r id="V:Rule9" type="connector" idref="#_s1052">
          <o:proxy start="" idref="#_s1070" connectloc="0"/>
          <o:proxy end="" idref="#_s1062" connectloc="2"/>
        </o:r>
        <o:r id="V:Rule10" type="connector" idref="#_s1051">
          <o:proxy start="" idref="#_s1071" connectloc="1"/>
          <o:proxy end="" idref="#_s1070" connectloc="2"/>
        </o:r>
        <o:r id="V:Rule11" type="connector" idref="#_s1050">
          <o:proxy start="" idref="#_s1072" connectloc="1"/>
          <o:proxy end="" idref="#_s1070" connectloc="2"/>
        </o:r>
        <o:r id="V:Rule12" type="connector" idref="#_s1049">
          <o:proxy start="" idref="#_s1073" connectloc="1"/>
          <o:proxy end="" idref="#_s1070" connectloc="2"/>
        </o:r>
        <o:r id="V:Rule13" type="connector" idref="#_s1048">
          <o:proxy start="" idref="#_s1074" connectloc="1"/>
          <o:proxy end="" idref="#_s1070" connectloc="2"/>
        </o:r>
        <o:r id="V:Rule14" type="connector" idref="#_s1047">
          <o:proxy start="" idref="#_s1075" connectloc="1"/>
          <o:proxy end="" idref="#_s1070" connectloc="2"/>
        </o:r>
        <o:r id="V:Rule15" type="connector" idref="#_s1046">
          <o:proxy start="" idref="#_s1076" connectloc="0"/>
          <o:proxy end="" idref="#_s1062" connectloc="2"/>
        </o:r>
        <o:r id="V:Rule16" type="connector" idref="#_s1045">
          <o:proxy start="" idref="#_s1077" connectloc="1"/>
          <o:proxy end="" idref="#_s1076" connectloc="2"/>
        </o:r>
        <o:r id="V:Rule17" type="connector" idref="#_x0000_s1044">
          <o:proxy start="" idref="#_s1078" connectloc="1"/>
          <o:proxy end="" idref="#_s1076" connectloc="2"/>
        </o:r>
        <o:r id="V:Rule18" type="connector" idref="#_s1043">
          <o:proxy start="" idref="#_s1079" connectloc="1"/>
          <o:proxy end="" idref="#_s1076" connectloc="2"/>
        </o:r>
        <o:r id="V:Rule19" type="connector" idref="#_s1042">
          <o:proxy start="" idref="#_s1080" connectloc="1"/>
          <o:proxy end="" idref="#_s1076" connectloc="2"/>
        </o:r>
        <o:r id="V:Rule20" type="connector" idref="#_s1041">
          <o:proxy start="" idref="#_s1081" connectloc="1"/>
          <o:proxy end="" idref="#_s1076" connectloc="2"/>
        </o:r>
        <o:r id="V:Rule21" type="connector" idref="#_s1040">
          <o:proxy start="" idref="#_s1082" connectloc="1"/>
          <o:proxy end="" idref="#_s1076" connectloc="2"/>
        </o:r>
        <o:r id="V:Rule22" type="connector" idref="#_s1039">
          <o:proxy start="" idref="#_s1083" connectloc="0"/>
          <o:proxy end="" idref="#_s1062" connectloc="2"/>
        </o:r>
        <o:r id="V:Rule23" type="connector" idref="#_s1038">
          <o:proxy start="" idref="#_s1084" connectloc="1"/>
          <o:proxy end="" idref="#_s1083" connectloc="2"/>
        </o:r>
        <o:r id="V:Rule24" type="connector" idref="#_s1037">
          <o:proxy start="" idref="#_s1085" connectloc="1"/>
          <o:proxy end="" idref="#_s1083" connectloc="2"/>
        </o:r>
        <o:r id="V:Rule25" type="connector" idref="#_s1036">
          <o:proxy start="" idref="#_s1086" connectloc="1"/>
          <o:proxy end="" idref="#_s1083" connectloc="2"/>
        </o:r>
        <o:r id="V:Rule26" type="connector" idref="#_s1035">
          <o:proxy start="" idref="#_s1087" connectloc="0"/>
          <o:proxy end="" idref="#_s1063" connectloc="2"/>
        </o:r>
        <o:r id="V:Rule27" type="connector" idref="#_s1034">
          <o:proxy start="" idref="#_s1088" connectloc="0"/>
          <o:proxy end="" idref="#_s1063" connectloc="2"/>
        </o:r>
        <o:r id="V:Rule28" type="connector" idref="#_s1033">
          <o:proxy start="" idref="#_s1089" connectloc="1"/>
          <o:proxy end="" idref="#_s1088" connectloc="2"/>
        </o:r>
        <o:r id="V:Rule29" type="connector" idref="#_s1032">
          <o:proxy start="" idref="#_s1090" connectloc="1"/>
          <o:proxy end="" idref="#_s1088" connectloc="2"/>
        </o:r>
        <o:r id="V:Rule30" type="connector" idref="#_s1031">
          <o:proxy start="" idref="#_s1091" connectloc="1"/>
          <o:proxy end="" idref="#_s1088" connectloc="2"/>
        </o:r>
        <o:r id="V:Rule31" type="connector" idref="#_s1030">
          <o:proxy start="" idref="#_s1092" connectloc="1"/>
          <o:proxy end="" idref="#_s1088" connectloc="2"/>
        </o:r>
        <o:r id="V:Rule32" type="connector" idref="#_s1029">
          <o:proxy start="" idref="#_s1093" connectloc="1"/>
          <o:proxy end="" idref="#_s1088" connectloc="2"/>
        </o:r>
        <o:r id="V:Rule33" type="connector" idref="#_s1028">
          <o:proxy start="" idref="#_s1094" connectloc="1"/>
          <o:proxy end="" idref="#_s1088" connectloc="2"/>
        </o:r>
        <o:r id="V:Rule34" type="connector" idref="#_s1105">
          <o:proxy start="" idref="#_s1107" connectloc="0"/>
          <o:proxy end="" idref="#_s1106" connectloc="2"/>
        </o:r>
        <o:r id="V:Rule35" type="connector" idref="#_s1104">
          <o:proxy start="" idref="#_s1108" connectloc="0"/>
          <o:proxy end="" idref="#_s1107" connectloc="2"/>
        </o:r>
        <o:r id="V:Rule36" type="connector" idref="#_s1103">
          <o:proxy start="" idref="#_s1109" connectloc="1"/>
          <o:proxy end="" idref="#_s1108" connectloc="2"/>
        </o:r>
        <o:r id="V:Rule37" type="connector" idref="#_s1102">
          <o:proxy start="" idref="#_s1110" connectloc="1"/>
          <o:proxy end="" idref="#_s1108" connectloc="2"/>
        </o:r>
        <o:r id="V:Rule38" type="connector" idref="#_s1101">
          <o:proxy start="" idref="#_s1111" connectloc="1"/>
          <o:proxy end="" idref="#_s1108" connectloc="2"/>
        </o:r>
        <o:r id="V:Rule39" type="connector" idref="#_s1100">
          <o:proxy start="" idref="#_s1112" connectloc="1"/>
          <o:proxy end="" idref="#_s1108" connectloc="2"/>
        </o:r>
        <o:r id="V:Rule40" type="connector" idref="#_s1099">
          <o:proxy start="" idref="#_s1113" connectloc="1"/>
          <o:proxy end="" idref="#_s1108" connectloc="2"/>
        </o:r>
        <o:r id="V:Rule41" type="connector" idref="#_s1098">
          <o:proxy start="" idref="#_s1114" connectloc="1"/>
          <o:proxy end="" idref="#_s1108" connectloc="2"/>
        </o:r>
        <o:r id="V:Rule42" type="connector" idref="#_s1097">
          <o:proxy start="" idref="#_s1115" connectloc="1"/>
          <o:proxy end="" idref="#_s1108" connectloc="2"/>
        </o:r>
        <o:r id="V:Rule43" type="connector" idref="#_s1122">
          <o:proxy start="" idref="#_s1124" connectloc="0"/>
          <o:proxy end="" idref="#_s1123" connectloc="2"/>
        </o:r>
        <o:r id="V:Rule44" type="connector" idref="#_s1121">
          <o:proxy start="" idref="#_s1125" connectloc="0"/>
          <o:proxy end="" idref="#_s1124" connectloc="2"/>
        </o:r>
        <o:r id="V:Rule45" type="connector" idref="#_s1120">
          <o:proxy start="" idref="#_s1126" connectloc="1"/>
          <o:proxy end="" idref="#_s1125" connectloc="2"/>
        </o:r>
        <o:r id="V:Rule46" type="connector" idref="#_s1119">
          <o:proxy start="" idref="#_s1127" connectloc="1"/>
          <o:proxy end="" idref="#_s1125" connectloc="2"/>
        </o:r>
        <o:r id="V:Rule47" type="connector" idref="#_s1118">
          <o:proxy start="" idref="#_s1128" connectloc="1"/>
          <o:proxy end="" idref="#_s1125" connectloc="2"/>
        </o:r>
        <o:r id="V:Rule48" type="connector" idref="#_s1138">
          <o:proxy start="" idref="#_s1140" connectloc="0"/>
          <o:proxy end="" idref="#_s1139" connectloc="2"/>
        </o:r>
        <o:r id="V:Rule49" type="connector" idref="#_s1137">
          <o:proxy start="" idref="#_s1141" connectloc="0"/>
          <o:proxy end="" idref="#_s1140" connectloc="2"/>
        </o:r>
        <o:r id="V:Rule50" type="connector" idref="#_s1136">
          <o:proxy start="" idref="#_s1142" connectloc="1"/>
          <o:proxy end="" idref="#_s1141" connectloc="2"/>
        </o:r>
        <o:r id="V:Rule51" type="connector" idref="#_s1135">
          <o:proxy start="" idref="#_s1143" connectloc="1"/>
          <o:proxy end="" idref="#_s1141" connectloc="2"/>
        </o:r>
        <o:r id="V:Rule52" type="connector" idref="#_s1134">
          <o:proxy start="" idref="#_s1144" connectloc="1"/>
          <o:proxy end="" idref="#_s1141" connectloc="2"/>
        </o:r>
        <o:r id="V:Rule53" type="connector" idref="#_s1133">
          <o:proxy start="" idref="#_s1145" connectloc="1"/>
          <o:proxy end="" idref="#_s1141" connectloc="2"/>
        </o:r>
        <o:r id="V:Rule54" type="connector" idref="#_s1132">
          <o:proxy start="" idref="#_s1146" connectloc="0"/>
          <o:proxy end="" idref="#_s1139" connectloc="2"/>
        </o:r>
        <o:r id="V:Rule55" type="connector" idref="#_s1131">
          <o:proxy start="" idref="#_s1147" connectloc="0"/>
          <o:proxy end="" idref="#_s1146" connectloc="2"/>
        </o:r>
        <o:r id="V:Rule56" type="connector" idref="#_s1185">
          <o:proxy start="" idref="#_s1187" connectloc="0"/>
          <o:proxy end="" idref="#_s1186" connectloc="2"/>
        </o:r>
        <o:r id="V:Rule57" type="connector" idref="#_s1184">
          <o:proxy start="" idref="#_s1188" connectloc="0"/>
          <o:proxy end="" idref="#_s1186" connectloc="2"/>
        </o:r>
        <o:r id="V:Rule58" type="connector" idref="#_s1183">
          <o:proxy start="" idref="#_s1189" connectloc="0"/>
          <o:proxy end="" idref="#_s1186" connectloc="2"/>
        </o:r>
        <o:r id="V:Rule59" type="connector" idref="#_s1182">
          <o:proxy start="" idref="#_s1190" connectloc="0"/>
          <o:proxy end="" idref="#_s1186" connectloc="2"/>
        </o:r>
        <o:r id="V:Rule60" type="connector" idref="#_s1181">
          <o:proxy start="" idref="#_s1191" connectloc="0"/>
          <o:proxy end="" idref="#_s1187" connectloc="2"/>
        </o:r>
        <o:r id="V:Rule61" type="connector" idref="#_s1180">
          <o:proxy start="" idref="#_s1192" connectloc="0"/>
          <o:proxy end="" idref="#_s1187" connectloc="2"/>
        </o:r>
        <o:r id="V:Rule62" type="connector" idref="#_s1179">
          <o:proxy start="" idref="#_s1193" connectloc="0"/>
          <o:proxy end="" idref="#_s1186" connectloc="2"/>
        </o:r>
        <o:r id="V:Rule63" type="connector" idref="#_s1178">
          <o:proxy start="" idref="#_s1194" connectloc="1"/>
          <o:proxy end="" idref="#_s1191" connectloc="2"/>
        </o:r>
        <o:r id="V:Rule64" type="connector" idref="#_s1177">
          <o:proxy start="" idref="#_s1195" connectloc="1"/>
          <o:proxy end="" idref="#_s1191" connectloc="2"/>
        </o:r>
        <o:r id="V:Rule65" type="connector" idref="#_s1176">
          <o:proxy start="" idref="#_s1196" connectloc="1"/>
          <o:proxy end="" idref="#_s1191" connectloc="2"/>
        </o:r>
        <o:r id="V:Rule66" type="connector" idref="#_s1175">
          <o:proxy start="" idref="#_s1197" connectloc="1"/>
          <o:proxy end="" idref="#_s1191" connectloc="2"/>
        </o:r>
        <o:r id="V:Rule67" type="connector" idref="#_s1174">
          <o:proxy start="" idref="#_s1198" connectloc="0"/>
          <o:proxy end="" idref="#_s1188" connectloc="2"/>
        </o:r>
        <o:r id="V:Rule68" type="connector" idref="#_s1173">
          <o:proxy start="" idref="#_s1199" connectloc="0"/>
          <o:proxy end="" idref="#_s1190" connectloc="2"/>
        </o:r>
        <o:r id="V:Rule69" type="connector" idref="#_s1172">
          <o:proxy start="" idref="#_s1200" connectloc="0"/>
          <o:proxy end="" idref="#_s1190" connectloc="2"/>
        </o:r>
        <o:r id="V:Rule70" type="connector" idref="#_s1171">
          <o:proxy start="" idref="#_s1201" connectloc="0"/>
          <o:proxy end="" idref="#_s1193" connectloc="2"/>
        </o:r>
        <o:r id="V:Rule71" type="connector" idref="#_s1170">
          <o:proxy start="" idref="#_s1202" connectloc="0"/>
          <o:proxy end="" idref="#_s1189" connectloc="2"/>
        </o:r>
        <o:r id="V:Rule72" type="connector" idref="#_s1169">
          <o:proxy start="" idref="#_s1203" connectloc="1"/>
          <o:proxy end="" idref="#_s1198" connectloc="2"/>
        </o:r>
        <o:r id="V:Rule73" type="connector" idref="#_s1168">
          <o:proxy start="" idref="#_s1204" connectloc="1"/>
          <o:proxy end="" idref="#_s1201" connectloc="2"/>
        </o:r>
        <o:r id="V:Rule74" type="connector" idref="#_s1167">
          <o:proxy start="" idref="#_s1205" connectloc="1"/>
          <o:proxy end="" idref="#_s1201" connectloc="2"/>
        </o:r>
        <o:r id="V:Rule75" type="connector" idref="#_s1166">
          <o:proxy start="" idref="#_s1206" connectloc="1"/>
          <o:proxy end="" idref="#_s1201" connectloc="2"/>
        </o:r>
        <o:r id="V:Rule76" type="connector" idref="#_s1165">
          <o:proxy start="" idref="#_s1207" connectloc="1"/>
          <o:proxy end="" idref="#_s1199" connectloc="2"/>
        </o:r>
        <o:r id="V:Rule77" type="connector" idref="#_s1164">
          <o:proxy start="" idref="#_s1208" connectloc="1"/>
          <o:proxy end="" idref="#_s1200" connectloc="2"/>
        </o:r>
        <o:r id="V:Rule78" type="connector" idref="#_s1163">
          <o:proxy start="" idref="#_s1209" connectloc="1"/>
          <o:proxy end="" idref="#_s1202" connectloc="2"/>
        </o:r>
        <o:r id="V:Rule79" type="connector" idref="#_s1162">
          <o:proxy start="" idref="#_s1210" connectloc="1"/>
          <o:proxy end="" idref="#_s1192" connectloc="2"/>
        </o:r>
        <o:r id="V:Rule80" type="connector" idref="#_s1161">
          <o:proxy start="" idref="#_s1211" connectloc="1"/>
          <o:proxy end="" idref="#_s1192" connectloc="2"/>
        </o:r>
        <o:r id="V:Rule81" type="connector" idref="#_s1151">
          <o:proxy start="" idref="#_s1153" connectloc="0"/>
          <o:proxy end="" idref="#_s1152" connectloc="2"/>
        </o:r>
        <o:r id="V:Rule82" type="connector" idref="#_s1150">
          <o:proxy start="" idref="#_s1154" connectloc="0"/>
          <o:proxy end="" idref="#_s115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Plattetekst"/>
    <w:qFormat/>
    <w:rsid w:val="0076369A"/>
    <w:pPr>
      <w:spacing w:after="0" w:line="360" w:lineRule="auto"/>
    </w:pPr>
    <w:rPr>
      <w:rFonts w:ascii="Times New Roman" w:eastAsia="Times New Roman" w:hAnsi="Times New Roman" w:cs="Times New Roman"/>
      <w:sz w:val="16"/>
      <w:szCs w:val="16"/>
      <w:lang w:eastAsia="nl-NL"/>
    </w:rPr>
  </w:style>
  <w:style w:type="paragraph" w:styleId="Kop1">
    <w:name w:val="heading 1"/>
    <w:basedOn w:val="Standaard"/>
    <w:next w:val="Standaard"/>
    <w:link w:val="Kop1Char"/>
    <w:qFormat/>
    <w:rsid w:val="0076369A"/>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76369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6369A"/>
    <w:pPr>
      <w:keepNext/>
      <w:jc w:val="center"/>
      <w:outlineLvl w:val="2"/>
    </w:pPr>
    <w:rPr>
      <w:b/>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76369A"/>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76369A"/>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76369A"/>
    <w:rPr>
      <w:rFonts w:ascii="Times New Roman" w:eastAsia="Times New Roman" w:hAnsi="Times New Roman" w:cs="Times New Roman"/>
      <w:b/>
      <w:sz w:val="20"/>
      <w:szCs w:val="20"/>
      <w:u w:val="single"/>
      <w:lang w:eastAsia="nl-NL"/>
    </w:rPr>
  </w:style>
  <w:style w:type="paragraph" w:styleId="Plattetekst">
    <w:name w:val="Body Text"/>
    <w:basedOn w:val="Standaard"/>
    <w:link w:val="PlattetekstChar"/>
    <w:rsid w:val="0076369A"/>
    <w:pPr>
      <w:spacing w:after="120"/>
    </w:pPr>
  </w:style>
  <w:style w:type="character" w:customStyle="1" w:styleId="PlattetekstChar">
    <w:name w:val="Platte tekst Char"/>
    <w:basedOn w:val="Standaardalinea-lettertype"/>
    <w:link w:val="Plattetekst"/>
    <w:rsid w:val="0076369A"/>
    <w:rPr>
      <w:rFonts w:ascii="Times New Roman" w:eastAsia="Times New Roman" w:hAnsi="Times New Roman" w:cs="Times New Roman"/>
      <w:sz w:val="16"/>
      <w:szCs w:val="16"/>
      <w:lang w:eastAsia="nl-NL"/>
    </w:rPr>
  </w:style>
  <w:style w:type="paragraph" w:customStyle="1" w:styleId="StyleHeading1">
    <w:name w:val="Style Heading 1"/>
    <w:aliases w:val="Hoofdstuk + Left Before:  12 pt After:  3 pt Lin..."/>
    <w:basedOn w:val="Kop1"/>
    <w:rsid w:val="0076369A"/>
    <w:pPr>
      <w:spacing w:line="240" w:lineRule="auto"/>
    </w:pPr>
    <w:rPr>
      <w:rFonts w:ascii="Verdana" w:hAnsi="Verdana" w:cs="Times New Roman"/>
      <w:b w:val="0"/>
      <w:bCs w:val="0"/>
      <w:sz w:val="36"/>
      <w:szCs w:val="20"/>
      <w:lang w:eastAsia="en-US"/>
    </w:rPr>
  </w:style>
  <w:style w:type="character" w:customStyle="1" w:styleId="CharChar">
    <w:name w:val=" Char Char"/>
    <w:basedOn w:val="Standaardalinea-lettertype"/>
    <w:locked/>
    <w:rsid w:val="0076369A"/>
    <w:rPr>
      <w:rFonts w:ascii="Calibri" w:eastAsia="Calibri" w:hAnsi="Calibri"/>
      <w:sz w:val="22"/>
      <w:szCs w:val="24"/>
      <w:lang w:val="nl-NL" w:eastAsia="en-US" w:bidi="ar-SA"/>
    </w:rPr>
  </w:style>
  <w:style w:type="paragraph" w:styleId="Voetnoottekst">
    <w:name w:val="footnote text"/>
    <w:aliases w:val="annotation subject, Char"/>
    <w:basedOn w:val="Standaard"/>
    <w:link w:val="VoetnoottekstChar"/>
    <w:rsid w:val="0076369A"/>
    <w:pPr>
      <w:spacing w:line="240" w:lineRule="auto"/>
    </w:pPr>
    <w:rPr>
      <w:rFonts w:ascii="Calibri" w:eastAsia="Calibri" w:hAnsi="Calibri"/>
      <w:lang w:eastAsia="en-US"/>
    </w:rPr>
  </w:style>
  <w:style w:type="character" w:customStyle="1" w:styleId="VoetnoottekstChar">
    <w:name w:val="Voetnoottekst Char"/>
    <w:basedOn w:val="Standaardalinea-lettertype"/>
    <w:link w:val="Voetnoottekst"/>
    <w:rsid w:val="0076369A"/>
    <w:rPr>
      <w:rFonts w:ascii="Calibri" w:eastAsia="Calibri" w:hAnsi="Calibri" w:cs="Times New Roman"/>
      <w:sz w:val="16"/>
      <w:szCs w:val="16"/>
    </w:rPr>
  </w:style>
  <w:style w:type="character" w:styleId="Voetnootmarkering">
    <w:name w:val="footnote reference"/>
    <w:basedOn w:val="Standaardalinea-lettertype"/>
    <w:semiHidden/>
    <w:rsid w:val="0076369A"/>
    <w:rPr>
      <w:vertAlign w:val="superscript"/>
    </w:rPr>
  </w:style>
  <w:style w:type="paragraph" w:styleId="Ballontekst">
    <w:name w:val="Balloon Text"/>
    <w:basedOn w:val="Standaard"/>
    <w:link w:val="BallontekstChar"/>
    <w:semiHidden/>
    <w:rsid w:val="0076369A"/>
    <w:rPr>
      <w:rFonts w:ascii="Tahoma" w:hAnsi="Tahoma" w:cs="Tahoma"/>
    </w:rPr>
  </w:style>
  <w:style w:type="character" w:customStyle="1" w:styleId="BallontekstChar">
    <w:name w:val="Ballontekst Char"/>
    <w:basedOn w:val="Standaardalinea-lettertype"/>
    <w:link w:val="Ballontekst"/>
    <w:semiHidden/>
    <w:rsid w:val="0076369A"/>
    <w:rPr>
      <w:rFonts w:ascii="Tahoma" w:eastAsia="Times New Roman" w:hAnsi="Tahoma" w:cs="Tahoma"/>
      <w:sz w:val="16"/>
      <w:szCs w:val="16"/>
      <w:lang w:eastAsia="nl-NL"/>
    </w:rPr>
  </w:style>
  <w:style w:type="paragraph" w:styleId="Normaalweb">
    <w:name w:val="Normal (Web)"/>
    <w:basedOn w:val="Standaard"/>
    <w:rsid w:val="0076369A"/>
    <w:pPr>
      <w:spacing w:before="100" w:beforeAutospacing="1" w:after="100" w:afterAutospacing="1" w:line="280" w:lineRule="exact"/>
    </w:pPr>
    <w:rPr>
      <w:lang w:eastAsia="en-US"/>
    </w:rPr>
  </w:style>
  <w:style w:type="character" w:styleId="Hyperlink">
    <w:name w:val="Hyperlink"/>
    <w:basedOn w:val="Standaardalinea-lettertype"/>
    <w:rsid w:val="0076369A"/>
    <w:rPr>
      <w:color w:val="0000FF"/>
      <w:u w:val="single"/>
    </w:rPr>
  </w:style>
  <w:style w:type="character" w:styleId="Verwijzingopmerking">
    <w:name w:val="annotation reference"/>
    <w:basedOn w:val="Standaardalinea-lettertype"/>
    <w:semiHidden/>
    <w:rsid w:val="0076369A"/>
    <w:rPr>
      <w:sz w:val="18"/>
      <w:szCs w:val="18"/>
    </w:rPr>
  </w:style>
  <w:style w:type="paragraph" w:styleId="Tekstopmerking">
    <w:name w:val="annotation text"/>
    <w:basedOn w:val="Standaard"/>
    <w:link w:val="TekstopmerkingChar"/>
    <w:semiHidden/>
    <w:rsid w:val="0076369A"/>
    <w:rPr>
      <w:sz w:val="24"/>
    </w:rPr>
  </w:style>
  <w:style w:type="character" w:customStyle="1" w:styleId="TekstopmerkingChar">
    <w:name w:val="Tekst opmerking Char"/>
    <w:basedOn w:val="Standaardalinea-lettertype"/>
    <w:link w:val="Tekstopmerking"/>
    <w:semiHidden/>
    <w:rsid w:val="0076369A"/>
    <w:rPr>
      <w:rFonts w:ascii="Times New Roman" w:eastAsia="Times New Roman" w:hAnsi="Times New Roman" w:cs="Times New Roman"/>
      <w:sz w:val="24"/>
      <w:szCs w:val="16"/>
      <w:lang w:eastAsia="nl-NL"/>
    </w:rPr>
  </w:style>
  <w:style w:type="paragraph" w:styleId="Voettekst">
    <w:name w:val="footer"/>
    <w:basedOn w:val="Standaard"/>
    <w:link w:val="VoettekstChar"/>
    <w:rsid w:val="0076369A"/>
    <w:pPr>
      <w:tabs>
        <w:tab w:val="center" w:pos="4320"/>
        <w:tab w:val="right" w:pos="8640"/>
      </w:tabs>
    </w:pPr>
  </w:style>
  <w:style w:type="character" w:customStyle="1" w:styleId="VoettekstChar">
    <w:name w:val="Voettekst Char"/>
    <w:basedOn w:val="Standaardalinea-lettertype"/>
    <w:link w:val="Voettekst"/>
    <w:rsid w:val="0076369A"/>
    <w:rPr>
      <w:rFonts w:ascii="Times New Roman" w:eastAsia="Times New Roman" w:hAnsi="Times New Roman" w:cs="Times New Roman"/>
      <w:sz w:val="16"/>
      <w:szCs w:val="16"/>
      <w:lang w:eastAsia="nl-NL"/>
    </w:rPr>
  </w:style>
  <w:style w:type="character" w:styleId="Paginanummer">
    <w:name w:val="page number"/>
    <w:basedOn w:val="Standaardalinea-lettertype"/>
    <w:rsid w:val="0076369A"/>
  </w:style>
  <w:style w:type="paragraph" w:customStyle="1" w:styleId="ecxmsobodytext">
    <w:name w:val="ecxmsobodytext"/>
    <w:basedOn w:val="Standaard"/>
    <w:rsid w:val="0076369A"/>
    <w:pPr>
      <w:spacing w:after="324" w:line="240" w:lineRule="auto"/>
    </w:pPr>
    <w:rPr>
      <w:sz w:val="24"/>
      <w:lang w:val="en-US" w:eastAsia="en-US"/>
    </w:rPr>
  </w:style>
  <w:style w:type="paragraph" w:customStyle="1" w:styleId="ecxmsonormal">
    <w:name w:val="ecxmsonormal"/>
    <w:basedOn w:val="Standaard"/>
    <w:rsid w:val="0076369A"/>
    <w:pPr>
      <w:spacing w:after="324" w:line="240" w:lineRule="auto"/>
    </w:pPr>
    <w:rPr>
      <w:sz w:val="24"/>
      <w:lang w:val="en-US" w:eastAsia="en-US"/>
    </w:rPr>
  </w:style>
  <w:style w:type="paragraph" w:styleId="Koptekst">
    <w:name w:val="header"/>
    <w:basedOn w:val="Standaard"/>
    <w:link w:val="KoptekstChar"/>
    <w:rsid w:val="0076369A"/>
    <w:pPr>
      <w:tabs>
        <w:tab w:val="center" w:pos="4536"/>
        <w:tab w:val="right" w:pos="9072"/>
      </w:tabs>
    </w:pPr>
  </w:style>
  <w:style w:type="character" w:customStyle="1" w:styleId="KoptekstChar">
    <w:name w:val="Koptekst Char"/>
    <w:basedOn w:val="Standaardalinea-lettertype"/>
    <w:link w:val="Koptekst"/>
    <w:rsid w:val="0076369A"/>
    <w:rPr>
      <w:rFonts w:ascii="Times New Roman" w:eastAsia="Times New Roman" w:hAnsi="Times New Roman" w:cs="Times New Roman"/>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ettings" Target="settings.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FDE3C-AB5E-4257-9C57-C65DFDA4732D}" type="doc">
      <dgm:prSet loTypeId="urn:microsoft.com/office/officeart/2005/8/layout/orgChart1" loCatId="hierarchy" qsTypeId="urn:microsoft.com/office/officeart/2005/8/quickstyle/simple1" qsCatId="simple" csTypeId="urn:microsoft.com/office/officeart/2005/8/colors/accent1_2" csCatId="accent1"/>
      <dgm:spPr/>
    </dgm:pt>
    <dgm:pt modelId="{9D3C81A1-27B8-49A6-9FB9-C0C8B94571F5}">
      <dgm:prSet/>
      <dgm:spPr/>
      <dgm:t>
        <a:bodyPr/>
        <a:lstStyle/>
        <a:p>
          <a:pPr marR="0" algn="ctr" rtl="0"/>
          <a:r>
            <a:rPr lang="nl-NL" baseline="0" smtClean="0">
              <a:latin typeface="Calibri"/>
            </a:rPr>
            <a:t>Hoofddoel</a:t>
          </a:r>
        </a:p>
      </dgm:t>
    </dgm:pt>
    <dgm:pt modelId="{A3239DC6-A986-4294-A271-30E042774D08}" type="parTrans" cxnId="{E151E2AB-F2E2-4F9E-9901-1EC1A80EBACC}">
      <dgm:prSet/>
      <dgm:spPr/>
    </dgm:pt>
    <dgm:pt modelId="{F461D070-FCFE-41BC-81FD-C20755D72930}" type="sibTrans" cxnId="{E151E2AB-F2E2-4F9E-9901-1EC1A80EBACC}">
      <dgm:prSet/>
      <dgm:spPr/>
    </dgm:pt>
    <dgm:pt modelId="{11A9F38B-1DAE-4EC8-A6F3-0F44B64569DE}">
      <dgm:prSet/>
      <dgm:spPr/>
      <dgm:t>
        <a:bodyPr/>
        <a:lstStyle/>
        <a:p>
          <a:pPr marR="0" algn="ctr" rtl="0"/>
          <a:r>
            <a:rPr lang="nl-NL" baseline="0" smtClean="0">
              <a:latin typeface="Calibri"/>
            </a:rPr>
            <a:t>Subdoel 1	</a:t>
          </a:r>
        </a:p>
        <a:p>
          <a:pPr marR="0" algn="ctr" rtl="0"/>
          <a:r>
            <a:rPr lang="nl-NL" baseline="0" smtClean="0">
              <a:latin typeface="Calibri"/>
            </a:rPr>
            <a:t>‘Bekendheid IOM richtlijn’</a:t>
          </a:r>
          <a:endParaRPr lang="nl-NL" smtClean="0"/>
        </a:p>
      </dgm:t>
    </dgm:pt>
    <dgm:pt modelId="{8427CD21-CC44-424B-A82F-5E2526566F0A}" type="parTrans" cxnId="{11005F47-2501-4C0B-88FF-E3307B70FD9E}">
      <dgm:prSet/>
      <dgm:spPr/>
    </dgm:pt>
    <dgm:pt modelId="{DA7CEF96-46C9-4E2D-BE3D-26DEEB4DA428}" type="sibTrans" cxnId="{11005F47-2501-4C0B-88FF-E3307B70FD9E}">
      <dgm:prSet/>
      <dgm:spPr/>
    </dgm:pt>
    <dgm:pt modelId="{3B729A0C-E78E-4DD6-848D-F737CD9F8B2D}">
      <dgm:prSet/>
      <dgm:spPr/>
      <dgm:t>
        <a:bodyPr/>
        <a:lstStyle/>
        <a:p>
          <a:pPr marR="0" algn="ctr" rtl="0"/>
          <a:r>
            <a:rPr lang="nl-NL" baseline="0" smtClean="0">
              <a:latin typeface="Calibri"/>
            </a:rPr>
            <a:t>Informerende strategie</a:t>
          </a:r>
          <a:endParaRPr lang="nl-NL" smtClean="0"/>
        </a:p>
      </dgm:t>
    </dgm:pt>
    <dgm:pt modelId="{2134CFB7-AF05-4D05-93CC-EB216DB32741}" type="parTrans" cxnId="{120B6F46-F113-472E-BC7B-B943673E8D54}">
      <dgm:prSet/>
      <dgm:spPr/>
    </dgm:pt>
    <dgm:pt modelId="{0F8F37CE-1C52-4BD0-BB75-A710E15C0418}" type="sibTrans" cxnId="{120B6F46-F113-472E-BC7B-B943673E8D54}">
      <dgm:prSet/>
      <dgm:spPr/>
    </dgm:pt>
    <dgm:pt modelId="{E9794B24-3E16-4725-83B1-C87507F48DB2}">
      <dgm:prSet/>
      <dgm:spPr/>
      <dgm:t>
        <a:bodyPr/>
        <a:lstStyle/>
        <a:p>
          <a:pPr marR="0" algn="ctr" rtl="0"/>
          <a:r>
            <a:rPr lang="nl-NL" baseline="0" smtClean="0">
              <a:latin typeface="Calibri"/>
            </a:rPr>
            <a:t>Artikel ‘Tijdschrift voor verloskundige’</a:t>
          </a:r>
          <a:endParaRPr lang="nl-NL" smtClean="0"/>
        </a:p>
      </dgm:t>
    </dgm:pt>
    <dgm:pt modelId="{401F60FD-02FD-4F4E-B817-A351D0F4E880}" type="parTrans" cxnId="{5E27D417-C881-429C-AC76-3EDE00F2BD15}">
      <dgm:prSet/>
      <dgm:spPr/>
    </dgm:pt>
    <dgm:pt modelId="{81E3D04B-301A-44EE-A0AE-451D36C1879D}" type="sibTrans" cxnId="{5E27D417-C881-429C-AC76-3EDE00F2BD15}">
      <dgm:prSet/>
      <dgm:spPr/>
    </dgm:pt>
    <dgm:pt modelId="{EECE9C14-AE33-4505-9BE0-B010D89E7D31}">
      <dgm:prSet/>
      <dgm:spPr/>
      <dgm:t>
        <a:bodyPr/>
        <a:lstStyle/>
        <a:p>
          <a:pPr marR="0" algn="ctr" rtl="0"/>
          <a:r>
            <a:rPr lang="nl-NL" baseline="0" smtClean="0">
              <a:latin typeface="Calibri"/>
            </a:rPr>
            <a:t>Artikel www.knov.nl</a:t>
          </a:r>
          <a:endParaRPr lang="nl-NL" baseline="0" smtClean="0">
            <a:latin typeface="Times New Roman"/>
          </a:endParaRPr>
        </a:p>
      </dgm:t>
    </dgm:pt>
    <dgm:pt modelId="{2070D715-1613-4B99-87A8-D84A6BD055F3}" type="parTrans" cxnId="{81217A37-D8BB-4277-A7A1-30ADF5CB3CB0}">
      <dgm:prSet/>
      <dgm:spPr/>
    </dgm:pt>
    <dgm:pt modelId="{07F2CF32-15D6-4123-919E-76FEF5F766C3}" type="sibTrans" cxnId="{81217A37-D8BB-4277-A7A1-30ADF5CB3CB0}">
      <dgm:prSet/>
      <dgm:spPr/>
    </dgm:pt>
    <dgm:pt modelId="{428A89D4-58F4-4E59-AD16-302D27DF81C9}">
      <dgm:prSet/>
      <dgm:spPr/>
      <dgm:t>
        <a:bodyPr/>
        <a:lstStyle/>
        <a:p>
          <a:pPr marR="0" algn="ctr" rtl="0"/>
          <a:r>
            <a:rPr lang="nl-NL" baseline="0" smtClean="0">
              <a:latin typeface="Calibri"/>
            </a:rPr>
            <a:t>Informatieve brochure</a:t>
          </a:r>
        </a:p>
      </dgm:t>
    </dgm:pt>
    <dgm:pt modelId="{D2ECEAE3-FB99-4676-960B-6A1D382CC1EB}" type="parTrans" cxnId="{202916A7-8FF3-47B8-92E6-810CF30E179F}">
      <dgm:prSet/>
      <dgm:spPr/>
    </dgm:pt>
    <dgm:pt modelId="{5A99D3AC-96F8-4176-BA1C-0EED2ECAF7F7}" type="sibTrans" cxnId="{202916A7-8FF3-47B8-92E6-810CF30E179F}">
      <dgm:prSet/>
      <dgm:spPr/>
    </dgm:pt>
    <dgm:pt modelId="{5CBF6942-736A-408D-887F-BB3DFC542AA6}">
      <dgm:prSet/>
      <dgm:spPr/>
      <dgm:t>
        <a:bodyPr/>
        <a:lstStyle/>
        <a:p>
          <a:pPr marR="0" algn="l" rtl="0"/>
          <a:r>
            <a:rPr lang="nl-NL" baseline="0" smtClean="0">
              <a:latin typeface="Calibri"/>
            </a:rPr>
            <a:t>Gastspreker leveren voor symposia en/of bijeenkomsten</a:t>
          </a:r>
          <a:endParaRPr lang="nl-NL" smtClean="0"/>
        </a:p>
      </dgm:t>
    </dgm:pt>
    <dgm:pt modelId="{054FE7A9-AD1B-40D9-8591-301442AC1EAB}" type="parTrans" cxnId="{0B8071EA-CA87-4D05-A59B-EFC282CA55A9}">
      <dgm:prSet/>
      <dgm:spPr/>
    </dgm:pt>
    <dgm:pt modelId="{41BA1BFA-D0C8-4CFF-B739-FA8BF050354A}" type="sibTrans" cxnId="{0B8071EA-CA87-4D05-A59B-EFC282CA55A9}">
      <dgm:prSet/>
      <dgm:spPr/>
    </dgm:pt>
    <dgm:pt modelId="{CBD242A1-E6E4-458C-AF5E-64643A25EA9E}">
      <dgm:prSet/>
      <dgm:spPr/>
      <dgm:t>
        <a:bodyPr/>
        <a:lstStyle/>
        <a:p>
          <a:pPr marR="0" algn="ctr" rtl="0"/>
          <a:r>
            <a:rPr lang="nl-NL" baseline="0" smtClean="0">
              <a:latin typeface="Calibri"/>
            </a:rPr>
            <a:t>Motiverende en draagkrachtvergrotende strategie</a:t>
          </a:r>
        </a:p>
      </dgm:t>
    </dgm:pt>
    <dgm:pt modelId="{4032A72F-DE13-42D5-9983-65E0D55FC079}" type="parTrans" cxnId="{D48A6E80-7B7F-4772-8AC6-C78D0CD11DBF}">
      <dgm:prSet/>
      <dgm:spPr/>
    </dgm:pt>
    <dgm:pt modelId="{07E57561-B4F2-4454-9999-2A5C7ADE7464}" type="sibTrans" cxnId="{D48A6E80-7B7F-4772-8AC6-C78D0CD11DBF}">
      <dgm:prSet/>
      <dgm:spPr/>
    </dgm:pt>
    <dgm:pt modelId="{837AA89B-6C31-4458-8254-15A59993B83D}">
      <dgm:prSet/>
      <dgm:spPr/>
      <dgm:t>
        <a:bodyPr/>
        <a:lstStyle/>
        <a:p>
          <a:pPr marR="0" algn="ctr" rtl="0"/>
          <a:r>
            <a:rPr lang="nl-NL" baseline="0" smtClean="0">
              <a:latin typeface="Calibri"/>
            </a:rPr>
            <a:t>Artikel ‘Tijdschrift voor verloskundige’</a:t>
          </a:r>
          <a:endParaRPr lang="nl-NL" smtClean="0"/>
        </a:p>
      </dgm:t>
    </dgm:pt>
    <dgm:pt modelId="{39EB7689-8209-4111-A995-F7EE0A0DDB14}" type="parTrans" cxnId="{C65CBE33-BE7F-4BA6-84AE-CD5132BE3CC6}">
      <dgm:prSet/>
      <dgm:spPr/>
    </dgm:pt>
    <dgm:pt modelId="{CCBC6A69-A107-4BD6-B6CF-BCADE2F493EC}" type="sibTrans" cxnId="{C65CBE33-BE7F-4BA6-84AE-CD5132BE3CC6}">
      <dgm:prSet/>
      <dgm:spPr/>
    </dgm:pt>
    <dgm:pt modelId="{BA0E8161-3ACB-4E27-9257-0C4F2B96165B}">
      <dgm:prSet/>
      <dgm:spPr/>
      <dgm:t>
        <a:bodyPr/>
        <a:lstStyle/>
        <a:p>
          <a:pPr marR="0" algn="ctr" rtl="0"/>
          <a:r>
            <a:rPr lang="nl-NL" baseline="0" smtClean="0">
              <a:latin typeface="Calibri"/>
            </a:rPr>
            <a:t> Klankbordgroep</a:t>
          </a:r>
          <a:endParaRPr lang="nl-NL" smtClean="0"/>
        </a:p>
      </dgm:t>
    </dgm:pt>
    <dgm:pt modelId="{C9014105-D6A4-4B1A-AB91-434D2C4AB449}" type="parTrans" cxnId="{9FBEED2D-E91A-4CC7-9B23-DDB065846CB1}">
      <dgm:prSet/>
      <dgm:spPr/>
    </dgm:pt>
    <dgm:pt modelId="{1759B01C-45E8-4706-8524-F669B6B407A4}" type="sibTrans" cxnId="{9FBEED2D-E91A-4CC7-9B23-DDB065846CB1}">
      <dgm:prSet/>
      <dgm:spPr/>
    </dgm:pt>
    <dgm:pt modelId="{2F01FF93-9D17-4AB2-9B8B-E51DC79BD252}">
      <dgm:prSet/>
      <dgm:spPr/>
      <dgm:t>
        <a:bodyPr/>
        <a:lstStyle/>
        <a:p>
          <a:pPr marR="0" algn="l" rtl="0"/>
          <a:r>
            <a:rPr lang="nl-NL" baseline="0" smtClean="0">
              <a:latin typeface="Calibri"/>
            </a:rPr>
            <a:t>   Subdoel 2</a:t>
          </a:r>
        </a:p>
        <a:p>
          <a:pPr marR="0" algn="l" rtl="0"/>
          <a:r>
            <a:rPr lang="nl-NL" baseline="0" smtClean="0">
              <a:latin typeface="Calibri"/>
            </a:rPr>
            <a:t>‘voldoende kennis over gezonde voeding, beweging en gewichtstoename’</a:t>
          </a:r>
          <a:endParaRPr lang="nl-NL" smtClean="0"/>
        </a:p>
      </dgm:t>
    </dgm:pt>
    <dgm:pt modelId="{93F4210D-DF38-4881-BBFC-254E2623F341}" type="parTrans" cxnId="{AA863973-4738-445F-B09B-EDD266923590}">
      <dgm:prSet/>
      <dgm:spPr/>
    </dgm:pt>
    <dgm:pt modelId="{A0EA0FA3-3B50-4AB3-92C6-817DE726468B}" type="sibTrans" cxnId="{AA863973-4738-445F-B09B-EDD266923590}">
      <dgm:prSet/>
      <dgm:spPr/>
    </dgm:pt>
    <dgm:pt modelId="{03B0FE81-01A7-49A5-A3AE-5F92D87F201A}">
      <dgm:prSet/>
      <dgm:spPr/>
      <dgm:t>
        <a:bodyPr/>
        <a:lstStyle/>
        <a:p>
          <a:pPr marR="0" algn="ctr" rtl="0"/>
          <a:r>
            <a:rPr lang="nl-NL" baseline="0" smtClean="0">
              <a:latin typeface="Calibri"/>
            </a:rPr>
            <a:t>Educatieve Strategie</a:t>
          </a:r>
          <a:endParaRPr lang="nl-NL" smtClean="0"/>
        </a:p>
      </dgm:t>
    </dgm:pt>
    <dgm:pt modelId="{760178F0-F676-4FC2-89D0-DD66F8BEA296}" type="parTrans" cxnId="{EE3422EF-BCE2-408B-8DFA-F87B2D7AFF51}">
      <dgm:prSet/>
      <dgm:spPr/>
    </dgm:pt>
    <dgm:pt modelId="{BCDAA424-423F-46A1-A04C-89AC0EAFB3BF}" type="sibTrans" cxnId="{EE3422EF-BCE2-408B-8DFA-F87B2D7AFF51}">
      <dgm:prSet/>
      <dgm:spPr/>
    </dgm:pt>
    <dgm:pt modelId="{159F1407-EAEF-451E-B7C3-33F146D39AF3}">
      <dgm:prSet/>
      <dgm:spPr/>
      <dgm:t>
        <a:bodyPr/>
        <a:lstStyle/>
        <a:p>
          <a:pPr marR="0" algn="ctr" rtl="0"/>
          <a:r>
            <a:rPr lang="nl-NL" baseline="0" smtClean="0">
              <a:latin typeface="Calibri"/>
            </a:rPr>
            <a:t>Scholings-bijeenkomst</a:t>
          </a:r>
        </a:p>
      </dgm:t>
    </dgm:pt>
    <dgm:pt modelId="{FDE66851-195F-4D76-B21F-90CF59CB2ADE}" type="parTrans" cxnId="{B5A4739B-63CE-4B34-9AE6-62ED97429D8E}">
      <dgm:prSet/>
      <dgm:spPr/>
    </dgm:pt>
    <dgm:pt modelId="{823A1B11-055F-4017-974D-108FAD2DF762}" type="sibTrans" cxnId="{B5A4739B-63CE-4B34-9AE6-62ED97429D8E}">
      <dgm:prSet/>
      <dgm:spPr/>
    </dgm:pt>
    <dgm:pt modelId="{AD228D70-360E-4E90-ACEE-4B58210C2C99}">
      <dgm:prSet/>
      <dgm:spPr/>
      <dgm:t>
        <a:bodyPr/>
        <a:lstStyle/>
        <a:p>
          <a:pPr marR="0" algn="ctr" rtl="0"/>
          <a:r>
            <a:rPr lang="nl-NL" baseline="0" smtClean="0">
              <a:latin typeface="Calibri"/>
            </a:rPr>
            <a:t>Subdoel 3</a:t>
          </a:r>
        </a:p>
        <a:p>
          <a:pPr marR="0" algn="ctr" rtl="0"/>
          <a:r>
            <a:rPr lang="nl-NL" baseline="0" smtClean="0">
              <a:latin typeface="Calibri"/>
            </a:rPr>
            <a:t>‘Richtlijn met praktijkkaart”</a:t>
          </a:r>
          <a:endParaRPr lang="nl-NL" smtClean="0"/>
        </a:p>
      </dgm:t>
    </dgm:pt>
    <dgm:pt modelId="{F860929E-C125-4CE2-8583-E780301C69EF}" type="parTrans" cxnId="{579C120B-4618-4AA3-9187-3B423426A41F}">
      <dgm:prSet/>
      <dgm:spPr/>
    </dgm:pt>
    <dgm:pt modelId="{D933A6A8-968E-44E8-A9FA-EA5EE85ED653}" type="sibTrans" cxnId="{579C120B-4618-4AA3-9187-3B423426A41F}">
      <dgm:prSet/>
      <dgm:spPr/>
    </dgm:pt>
    <dgm:pt modelId="{E59F410F-851B-4388-BB46-988CE8EAE486}">
      <dgm:prSet/>
      <dgm:spPr/>
      <dgm:t>
        <a:bodyPr/>
        <a:lstStyle/>
        <a:p>
          <a:pPr marR="0" algn="ctr" rtl="0"/>
          <a:r>
            <a:rPr lang="nl-NL" baseline="0" smtClean="0">
              <a:latin typeface="Calibri"/>
            </a:rPr>
            <a:t>Facilliterende Strategie</a:t>
          </a:r>
          <a:endParaRPr lang="nl-NL" smtClean="0"/>
        </a:p>
      </dgm:t>
    </dgm:pt>
    <dgm:pt modelId="{71ECB298-5659-442B-8B7C-BD2581B272DA}" type="parTrans" cxnId="{1292CE61-1B8E-4D90-8D84-8038580FAAEA}">
      <dgm:prSet/>
      <dgm:spPr/>
    </dgm:pt>
    <dgm:pt modelId="{929F6C45-79AB-470B-A9ED-099FF290BE79}" type="sibTrans" cxnId="{1292CE61-1B8E-4D90-8D84-8038580FAAEA}">
      <dgm:prSet/>
      <dgm:spPr/>
    </dgm:pt>
    <dgm:pt modelId="{988902EF-C2F8-48BB-936B-2FFCAE559A78}">
      <dgm:prSet/>
      <dgm:spPr/>
      <dgm:t>
        <a:bodyPr/>
        <a:lstStyle/>
        <a:p>
          <a:pPr marR="0" algn="l" rtl="0"/>
          <a:r>
            <a:rPr lang="nl-NL" baseline="0" smtClean="0">
              <a:latin typeface="Calibri"/>
            </a:rPr>
            <a:t>Ontwikkeling KNOV standaard ‘begeleiding gewichtstoename tijdens de  zwangerschap’</a:t>
          </a:r>
          <a:endParaRPr lang="nl-NL" smtClean="0"/>
        </a:p>
      </dgm:t>
    </dgm:pt>
    <dgm:pt modelId="{AFA92070-FA6F-47FE-A812-934D078508D5}" type="parTrans" cxnId="{DCF89F0B-874C-4850-98FA-DBD267DBA81C}">
      <dgm:prSet/>
      <dgm:spPr/>
    </dgm:pt>
    <dgm:pt modelId="{AA57D9EF-BB1D-4357-A965-F68835B9648C}" type="sibTrans" cxnId="{DCF89F0B-874C-4850-98FA-DBD267DBA81C}">
      <dgm:prSet/>
      <dgm:spPr/>
    </dgm:pt>
    <dgm:pt modelId="{6BECC369-9448-4693-BBAA-E61E660A55E1}">
      <dgm:prSet/>
      <dgm:spPr/>
      <dgm:t>
        <a:bodyPr/>
        <a:lstStyle/>
        <a:p>
          <a:pPr marR="0" algn="ctr" rtl="0"/>
          <a:r>
            <a:rPr lang="nl-NL" baseline="0" smtClean="0">
              <a:latin typeface="Calibri"/>
            </a:rPr>
            <a:t>Subdoel 4</a:t>
          </a:r>
        </a:p>
        <a:p>
          <a:pPr marR="0" algn="ctr" rtl="0"/>
          <a:r>
            <a:rPr lang="nl-NL" baseline="0" smtClean="0">
              <a:latin typeface="Calibri"/>
            </a:rPr>
            <a:t>’integratie curve’</a:t>
          </a:r>
          <a:endParaRPr lang="nl-NL" smtClean="0"/>
        </a:p>
      </dgm:t>
    </dgm:pt>
    <dgm:pt modelId="{4237CF9C-FED4-4AC5-85C8-D6E06C0E8C14}" type="parTrans" cxnId="{30B0F6F5-8735-4981-AD9E-6F0B45392CC1}">
      <dgm:prSet/>
      <dgm:spPr/>
    </dgm:pt>
    <dgm:pt modelId="{ED36656D-EE88-4698-99B9-F2ED8A3CCA72}" type="sibTrans" cxnId="{30B0F6F5-8735-4981-AD9E-6F0B45392CC1}">
      <dgm:prSet/>
      <dgm:spPr/>
    </dgm:pt>
    <dgm:pt modelId="{FCDEEEB2-DCBC-47CD-83ED-7EE259C61AD6}">
      <dgm:prSet/>
      <dgm:spPr/>
      <dgm:t>
        <a:bodyPr/>
        <a:lstStyle/>
        <a:p>
          <a:pPr marR="0" algn="ctr" rtl="0"/>
          <a:r>
            <a:rPr lang="nl-NL" baseline="0" smtClean="0">
              <a:latin typeface="Calibri"/>
            </a:rPr>
            <a:t>Facilliterende Strategie</a:t>
          </a:r>
          <a:endParaRPr lang="nl-NL" smtClean="0"/>
        </a:p>
      </dgm:t>
    </dgm:pt>
    <dgm:pt modelId="{E0C9B1D5-BF85-4F46-8675-8419FF1B62A7}" type="parTrans" cxnId="{CB9B7C38-9523-43CC-9E5F-FC17772927D3}">
      <dgm:prSet/>
      <dgm:spPr/>
    </dgm:pt>
    <dgm:pt modelId="{1E4F7B42-334F-4BFB-9338-89C8FEA0918A}" type="sibTrans" cxnId="{CB9B7C38-9523-43CC-9E5F-FC17772927D3}">
      <dgm:prSet/>
      <dgm:spPr/>
    </dgm:pt>
    <dgm:pt modelId="{C1EF4B4C-0209-41D4-8772-7BDDFC7E3204}">
      <dgm:prSet/>
      <dgm:spPr/>
      <dgm:t>
        <a:bodyPr/>
        <a:lstStyle/>
        <a:p>
          <a:pPr marR="0" algn="l" rtl="0"/>
          <a:r>
            <a:rPr lang="nl-NL" baseline="0" smtClean="0">
              <a:latin typeface="Calibri"/>
            </a:rPr>
            <a:t>Invoering curven verloskundige software programma’s</a:t>
          </a:r>
          <a:endParaRPr lang="nl-NL" smtClean="0"/>
        </a:p>
      </dgm:t>
    </dgm:pt>
    <dgm:pt modelId="{FE4B8D63-4B67-438F-91D1-B220ED5C08DB}" type="parTrans" cxnId="{C45D1775-EF05-45A8-8577-A89F99B5E1A6}">
      <dgm:prSet/>
      <dgm:spPr/>
    </dgm:pt>
    <dgm:pt modelId="{FA5C0FEF-5343-4DCF-AAD0-272610F3F743}" type="sibTrans" cxnId="{C45D1775-EF05-45A8-8577-A89F99B5E1A6}">
      <dgm:prSet/>
      <dgm:spPr/>
    </dgm:pt>
    <dgm:pt modelId="{AFF0ACF2-62CC-44F8-ACD7-1368A830D770}">
      <dgm:prSet/>
      <dgm:spPr/>
      <dgm:t>
        <a:bodyPr/>
        <a:lstStyle/>
        <a:p>
          <a:pPr marR="0" algn="ctr" rtl="0"/>
          <a:r>
            <a:rPr lang="nl-NL" baseline="0" smtClean="0">
              <a:latin typeface="Calibri"/>
            </a:rPr>
            <a:t>Motiverende en draagvlak vergrotende Strategie</a:t>
          </a:r>
          <a:endParaRPr lang="nl-NL" smtClean="0"/>
        </a:p>
      </dgm:t>
    </dgm:pt>
    <dgm:pt modelId="{929ED67C-2A5F-4223-AD8B-C23EE871910B}" type="parTrans" cxnId="{9551BDC1-A7D7-4D89-AE0B-45533B72F28A}">
      <dgm:prSet/>
      <dgm:spPr/>
    </dgm:pt>
    <dgm:pt modelId="{ACAEAEF3-A3F7-4D92-AB16-47980DADC1FC}" type="sibTrans" cxnId="{9551BDC1-A7D7-4D89-AE0B-45533B72F28A}">
      <dgm:prSet/>
      <dgm:spPr/>
    </dgm:pt>
    <dgm:pt modelId="{078ADD7D-D2A9-4667-A2FB-C66315D1F5F4}">
      <dgm:prSet/>
      <dgm:spPr/>
      <dgm:t>
        <a:bodyPr/>
        <a:lstStyle/>
        <a:p>
          <a:pPr marR="0" algn="l" rtl="0"/>
          <a:r>
            <a:rPr lang="nl-NL" baseline="0" smtClean="0">
              <a:latin typeface="Calibri"/>
            </a:rPr>
            <a:t>Integratie feedbacksignaal  indien curve afwijkt</a:t>
          </a:r>
        </a:p>
        <a:p>
          <a:pPr marR="0" algn="l" rtl="0"/>
          <a:r>
            <a:rPr lang="nl-NL" baseline="0" smtClean="0">
              <a:latin typeface="Calibri"/>
            </a:rPr>
            <a:t>in software- </a:t>
          </a:r>
        </a:p>
        <a:p>
          <a:pPr marR="0" algn="l" rtl="0"/>
          <a:r>
            <a:rPr lang="nl-NL" baseline="0" smtClean="0">
              <a:latin typeface="Calibri"/>
            </a:rPr>
            <a:t>programma</a:t>
          </a:r>
          <a:endParaRPr lang="nl-NL" smtClean="0"/>
        </a:p>
      </dgm:t>
    </dgm:pt>
    <dgm:pt modelId="{78523920-6677-4526-9EE7-8777B5768CC0}" type="parTrans" cxnId="{B1AA7B5B-6B95-4E7D-ABD4-D6D303CB41EB}">
      <dgm:prSet/>
      <dgm:spPr/>
    </dgm:pt>
    <dgm:pt modelId="{53665CC5-06DB-419B-A6D0-C8E7BBE2A047}" type="sibTrans" cxnId="{B1AA7B5B-6B95-4E7D-ABD4-D6D303CB41EB}">
      <dgm:prSet/>
      <dgm:spPr/>
    </dgm:pt>
    <dgm:pt modelId="{0EED763C-C63A-4E56-959F-88919AA4CFF3}">
      <dgm:prSet/>
      <dgm:spPr/>
      <dgm:t>
        <a:bodyPr/>
        <a:lstStyle/>
        <a:p>
          <a:pPr marR="0" algn="ctr" rtl="0"/>
          <a:r>
            <a:rPr lang="nl-NL" baseline="0" smtClean="0">
              <a:latin typeface="Calibri"/>
            </a:rPr>
            <a:t>Subdoel 5</a:t>
          </a:r>
        </a:p>
        <a:p>
          <a:pPr marR="0" algn="ctr" rtl="0"/>
          <a:r>
            <a:rPr lang="nl-NL" baseline="0" smtClean="0">
              <a:latin typeface="Calibri"/>
            </a:rPr>
            <a:t>‘Samenwerkings-afspraken’</a:t>
          </a:r>
          <a:endParaRPr lang="nl-NL" smtClean="0"/>
        </a:p>
      </dgm:t>
    </dgm:pt>
    <dgm:pt modelId="{14DA7C87-BB78-40ED-B16D-61DC57CDC6CB}" type="parTrans" cxnId="{4796FD75-5F89-4341-831C-98DE7F535AD3}">
      <dgm:prSet/>
      <dgm:spPr/>
    </dgm:pt>
    <dgm:pt modelId="{2691E3BE-54B3-4F8C-9C7D-FCFE6DFDB49D}" type="sibTrans" cxnId="{4796FD75-5F89-4341-831C-98DE7F535AD3}">
      <dgm:prSet/>
      <dgm:spPr/>
    </dgm:pt>
    <dgm:pt modelId="{3B2AF7A7-3D37-4421-AACD-979B2299DE0B}">
      <dgm:prSet/>
      <dgm:spPr/>
      <dgm:t>
        <a:bodyPr/>
        <a:lstStyle/>
        <a:p>
          <a:pPr marR="0" algn="ctr" rtl="0"/>
          <a:r>
            <a:rPr lang="nl-NL" baseline="0" smtClean="0">
              <a:latin typeface="Calibri"/>
            </a:rPr>
            <a:t>Organisatorische strategie</a:t>
          </a:r>
          <a:endParaRPr lang="nl-NL" smtClean="0"/>
        </a:p>
      </dgm:t>
    </dgm:pt>
    <dgm:pt modelId="{A219D157-9192-47DD-8464-94006DD5B6C5}" type="parTrans" cxnId="{BDA2D056-52BB-4975-9F5B-CFA04FCBFF45}">
      <dgm:prSet/>
      <dgm:spPr/>
    </dgm:pt>
    <dgm:pt modelId="{D3F93E71-A913-4A4B-9F0A-C3728E242E8A}" type="sibTrans" cxnId="{BDA2D056-52BB-4975-9F5B-CFA04FCBFF45}">
      <dgm:prSet/>
      <dgm:spPr/>
    </dgm:pt>
    <dgm:pt modelId="{E535071C-EFAA-44ED-98D4-262F688B9C1C}">
      <dgm:prSet/>
      <dgm:spPr/>
      <dgm:t>
        <a:bodyPr/>
        <a:lstStyle/>
        <a:p>
          <a:pPr marR="0" algn="l" rtl="0"/>
          <a:r>
            <a:rPr lang="nl-NL" baseline="0" smtClean="0">
              <a:latin typeface="Calibri"/>
            </a:rPr>
            <a:t>Samenwerkingsafspraken met beroepsvereniging Diëtiek</a:t>
          </a:r>
        </a:p>
      </dgm:t>
    </dgm:pt>
    <dgm:pt modelId="{773816B1-0944-4981-ACF8-4F46C7BC1A18}" type="parTrans" cxnId="{6340609E-764F-4CE1-9A68-F644A7C7127B}">
      <dgm:prSet/>
      <dgm:spPr/>
    </dgm:pt>
    <dgm:pt modelId="{E1A34948-4C03-431D-8DDF-8CE59E22E2BE}" type="sibTrans" cxnId="{6340609E-764F-4CE1-9A68-F644A7C7127B}">
      <dgm:prSet/>
      <dgm:spPr/>
    </dgm:pt>
    <dgm:pt modelId="{D1CC63C7-1D09-463A-9E2B-2CB59151E098}">
      <dgm:prSet/>
      <dgm:spPr/>
      <dgm:t>
        <a:bodyPr/>
        <a:lstStyle/>
        <a:p>
          <a:pPr marR="0" algn="l" rtl="0"/>
          <a:r>
            <a:rPr lang="nl-NL" baseline="0" smtClean="0">
              <a:latin typeface="Calibri"/>
            </a:rPr>
            <a:t>Samenwerkingsafspraken met beroepsvereniging Fysiotherapie</a:t>
          </a:r>
        </a:p>
      </dgm:t>
    </dgm:pt>
    <dgm:pt modelId="{C7DA8A3B-CD1C-4E90-A308-88CCD1597889}" type="parTrans" cxnId="{71FE150F-BE1C-40BA-A031-B539FF8B2DB1}">
      <dgm:prSet/>
      <dgm:spPr/>
    </dgm:pt>
    <dgm:pt modelId="{90DF7277-72E1-48E8-8CBD-49374BA753CC}" type="sibTrans" cxnId="{71FE150F-BE1C-40BA-A031-B539FF8B2DB1}">
      <dgm:prSet/>
      <dgm:spPr/>
    </dgm:pt>
    <dgm:pt modelId="{B721E947-6CE8-40CE-897F-693A1A00BEAD}">
      <dgm:prSet/>
      <dgm:spPr/>
      <dgm:t>
        <a:bodyPr/>
        <a:lstStyle/>
        <a:p>
          <a:pPr marR="750" algn="ctr" rtl="0"/>
          <a:r>
            <a:rPr lang="nl-NL" baseline="0" smtClean="0">
              <a:latin typeface="Calibri"/>
            </a:rPr>
            <a:t> Voorbeeldplan  samenwerking    </a:t>
          </a:r>
        </a:p>
      </dgm:t>
    </dgm:pt>
    <dgm:pt modelId="{1B51F921-774E-42C5-9DA2-6243DE6925E7}" type="parTrans" cxnId="{1C9632A6-E159-4219-B19A-459AD74715BD}">
      <dgm:prSet/>
      <dgm:spPr/>
    </dgm:pt>
    <dgm:pt modelId="{13A74301-9C1E-43C3-880C-DED56F8CE899}" type="sibTrans" cxnId="{1C9632A6-E159-4219-B19A-459AD74715BD}">
      <dgm:prSet/>
      <dgm:spPr/>
    </dgm:pt>
    <dgm:pt modelId="{34A000EC-4D13-4486-A876-70503D48DEA5}" type="pres">
      <dgm:prSet presAssocID="{65FFDE3C-AB5E-4257-9C57-C65DFDA4732D}" presName="hierChild1" presStyleCnt="0">
        <dgm:presLayoutVars>
          <dgm:orgChart val="1"/>
          <dgm:chPref val="1"/>
          <dgm:dir/>
          <dgm:animOne val="branch"/>
          <dgm:animLvl val="lvl"/>
          <dgm:resizeHandles/>
        </dgm:presLayoutVars>
      </dgm:prSet>
      <dgm:spPr/>
    </dgm:pt>
    <dgm:pt modelId="{4023C904-D817-4638-B0EE-EB376B2004FC}" type="pres">
      <dgm:prSet presAssocID="{9D3C81A1-27B8-49A6-9FB9-C0C8B94571F5}" presName="hierRoot1" presStyleCnt="0">
        <dgm:presLayoutVars>
          <dgm:hierBranch/>
        </dgm:presLayoutVars>
      </dgm:prSet>
      <dgm:spPr/>
    </dgm:pt>
    <dgm:pt modelId="{37AA66BC-E935-4008-A75D-5AD450AD4136}" type="pres">
      <dgm:prSet presAssocID="{9D3C81A1-27B8-49A6-9FB9-C0C8B94571F5}" presName="rootComposite1" presStyleCnt="0"/>
      <dgm:spPr/>
    </dgm:pt>
    <dgm:pt modelId="{C5BBE84F-0648-4FCB-B7E1-5E59B1136987}" type="pres">
      <dgm:prSet presAssocID="{9D3C81A1-27B8-49A6-9FB9-C0C8B94571F5}" presName="rootText1" presStyleLbl="node0" presStyleIdx="0" presStyleCnt="1">
        <dgm:presLayoutVars>
          <dgm:chPref val="3"/>
        </dgm:presLayoutVars>
      </dgm:prSet>
      <dgm:spPr/>
    </dgm:pt>
    <dgm:pt modelId="{07FC3B15-E750-4008-96A0-27FCECC6C5D6}" type="pres">
      <dgm:prSet presAssocID="{9D3C81A1-27B8-49A6-9FB9-C0C8B94571F5}" presName="rootConnector1" presStyleLbl="node1" presStyleIdx="0" presStyleCnt="0"/>
      <dgm:spPr/>
    </dgm:pt>
    <dgm:pt modelId="{44402A1D-3E58-4A58-8D2F-4CE1222FDF3B}" type="pres">
      <dgm:prSet presAssocID="{9D3C81A1-27B8-49A6-9FB9-C0C8B94571F5}" presName="hierChild2" presStyleCnt="0"/>
      <dgm:spPr/>
    </dgm:pt>
    <dgm:pt modelId="{DDEF2AFD-E932-4C61-9F65-15365EECA833}" type="pres">
      <dgm:prSet presAssocID="{8427CD21-CC44-424B-A82F-5E2526566F0A}" presName="Name35" presStyleLbl="parChTrans1D2" presStyleIdx="0" presStyleCnt="5"/>
      <dgm:spPr/>
    </dgm:pt>
    <dgm:pt modelId="{C535043C-1BFD-4054-9110-9D684F06810F}" type="pres">
      <dgm:prSet presAssocID="{11A9F38B-1DAE-4EC8-A6F3-0F44B64569DE}" presName="hierRoot2" presStyleCnt="0">
        <dgm:presLayoutVars>
          <dgm:hierBranch/>
        </dgm:presLayoutVars>
      </dgm:prSet>
      <dgm:spPr/>
    </dgm:pt>
    <dgm:pt modelId="{62755763-6FD2-42A5-A7DD-DABA519CA0DF}" type="pres">
      <dgm:prSet presAssocID="{11A9F38B-1DAE-4EC8-A6F3-0F44B64569DE}" presName="rootComposite" presStyleCnt="0"/>
      <dgm:spPr/>
    </dgm:pt>
    <dgm:pt modelId="{1F3B0E0C-0B63-47A0-9309-88B309FCFA45}" type="pres">
      <dgm:prSet presAssocID="{11A9F38B-1DAE-4EC8-A6F3-0F44B64569DE}" presName="rootText" presStyleLbl="node2" presStyleIdx="0" presStyleCnt="5">
        <dgm:presLayoutVars>
          <dgm:chPref val="3"/>
        </dgm:presLayoutVars>
      </dgm:prSet>
      <dgm:spPr/>
    </dgm:pt>
    <dgm:pt modelId="{FCD6249B-3404-415A-B176-E60C0B10CA97}" type="pres">
      <dgm:prSet presAssocID="{11A9F38B-1DAE-4EC8-A6F3-0F44B64569DE}" presName="rootConnector" presStyleLbl="node2" presStyleIdx="0" presStyleCnt="5"/>
      <dgm:spPr/>
    </dgm:pt>
    <dgm:pt modelId="{2E37F69C-E850-4232-95F1-2F2A704FC1E0}" type="pres">
      <dgm:prSet presAssocID="{11A9F38B-1DAE-4EC8-A6F3-0F44B64569DE}" presName="hierChild4" presStyleCnt="0"/>
      <dgm:spPr/>
    </dgm:pt>
    <dgm:pt modelId="{2ED94552-E6F6-46BB-8D87-0C5D630AAFB4}" type="pres">
      <dgm:prSet presAssocID="{2134CFB7-AF05-4D05-93CC-EB216DB32741}" presName="Name35" presStyleLbl="parChTrans1D3" presStyleIdx="0" presStyleCnt="7"/>
      <dgm:spPr/>
    </dgm:pt>
    <dgm:pt modelId="{84AB2868-5DA6-4435-860C-33995DE0F4ED}" type="pres">
      <dgm:prSet presAssocID="{3B729A0C-E78E-4DD6-848D-F737CD9F8B2D}" presName="hierRoot2" presStyleCnt="0">
        <dgm:presLayoutVars>
          <dgm:hierBranch val="r"/>
        </dgm:presLayoutVars>
      </dgm:prSet>
      <dgm:spPr/>
    </dgm:pt>
    <dgm:pt modelId="{A5C2B426-53B8-4108-8920-AFC81A448B90}" type="pres">
      <dgm:prSet presAssocID="{3B729A0C-E78E-4DD6-848D-F737CD9F8B2D}" presName="rootComposite" presStyleCnt="0"/>
      <dgm:spPr/>
    </dgm:pt>
    <dgm:pt modelId="{F2F1B893-F737-4B91-A9E6-BFE4F6983B18}" type="pres">
      <dgm:prSet presAssocID="{3B729A0C-E78E-4DD6-848D-F737CD9F8B2D}" presName="rootText" presStyleLbl="node3" presStyleIdx="0" presStyleCnt="7">
        <dgm:presLayoutVars>
          <dgm:chPref val="3"/>
        </dgm:presLayoutVars>
      </dgm:prSet>
      <dgm:spPr/>
    </dgm:pt>
    <dgm:pt modelId="{0F54EDFF-59B2-4FFD-8712-877B83A4F504}" type="pres">
      <dgm:prSet presAssocID="{3B729A0C-E78E-4DD6-848D-F737CD9F8B2D}" presName="rootConnector" presStyleLbl="node3" presStyleIdx="0" presStyleCnt="7"/>
      <dgm:spPr/>
    </dgm:pt>
    <dgm:pt modelId="{E20A6B44-5FCC-4D2B-8509-214FAD13F7F7}" type="pres">
      <dgm:prSet presAssocID="{3B729A0C-E78E-4DD6-848D-F737CD9F8B2D}" presName="hierChild4" presStyleCnt="0"/>
      <dgm:spPr/>
    </dgm:pt>
    <dgm:pt modelId="{9AA29890-2BFC-49E1-80A1-453D6551DA6F}" type="pres">
      <dgm:prSet presAssocID="{401F60FD-02FD-4F4E-B817-A351D0F4E880}" presName="Name50" presStyleLbl="parChTrans1D4" presStyleIdx="0" presStyleCnt="13"/>
      <dgm:spPr/>
    </dgm:pt>
    <dgm:pt modelId="{3346593F-7EFB-4D86-9B28-B194449AEF20}" type="pres">
      <dgm:prSet presAssocID="{E9794B24-3E16-4725-83B1-C87507F48DB2}" presName="hierRoot2" presStyleCnt="0">
        <dgm:presLayoutVars>
          <dgm:hierBranch val="r"/>
        </dgm:presLayoutVars>
      </dgm:prSet>
      <dgm:spPr/>
    </dgm:pt>
    <dgm:pt modelId="{D0433F63-99A0-4302-83F3-A297C7B63C99}" type="pres">
      <dgm:prSet presAssocID="{E9794B24-3E16-4725-83B1-C87507F48DB2}" presName="rootComposite" presStyleCnt="0"/>
      <dgm:spPr/>
    </dgm:pt>
    <dgm:pt modelId="{6569308D-A5DA-46BA-8DD4-0AFAB7C65DF4}" type="pres">
      <dgm:prSet presAssocID="{E9794B24-3E16-4725-83B1-C87507F48DB2}" presName="rootText" presStyleLbl="node4" presStyleIdx="0" presStyleCnt="13">
        <dgm:presLayoutVars>
          <dgm:chPref val="3"/>
        </dgm:presLayoutVars>
      </dgm:prSet>
      <dgm:spPr/>
    </dgm:pt>
    <dgm:pt modelId="{F64836F5-9AF7-495F-BA31-A9ABDC39D61C}" type="pres">
      <dgm:prSet presAssocID="{E9794B24-3E16-4725-83B1-C87507F48DB2}" presName="rootConnector" presStyleLbl="node4" presStyleIdx="0" presStyleCnt="13"/>
      <dgm:spPr/>
    </dgm:pt>
    <dgm:pt modelId="{9A18922B-7849-4256-B331-F20A22512A27}" type="pres">
      <dgm:prSet presAssocID="{E9794B24-3E16-4725-83B1-C87507F48DB2}" presName="hierChild4" presStyleCnt="0"/>
      <dgm:spPr/>
    </dgm:pt>
    <dgm:pt modelId="{1482F898-62AB-420D-89A5-7CA3E8CA11BC}" type="pres">
      <dgm:prSet presAssocID="{E9794B24-3E16-4725-83B1-C87507F48DB2}" presName="hierChild5" presStyleCnt="0"/>
      <dgm:spPr/>
    </dgm:pt>
    <dgm:pt modelId="{B54D67FF-E050-4827-A5C1-2CE2A4FD5EBD}" type="pres">
      <dgm:prSet presAssocID="{2070D715-1613-4B99-87A8-D84A6BD055F3}" presName="Name50" presStyleLbl="parChTrans1D4" presStyleIdx="1" presStyleCnt="13"/>
      <dgm:spPr/>
    </dgm:pt>
    <dgm:pt modelId="{48F6B602-93ED-47AB-80AF-2567ACCB7875}" type="pres">
      <dgm:prSet presAssocID="{EECE9C14-AE33-4505-9BE0-B010D89E7D31}" presName="hierRoot2" presStyleCnt="0">
        <dgm:presLayoutVars>
          <dgm:hierBranch val="r"/>
        </dgm:presLayoutVars>
      </dgm:prSet>
      <dgm:spPr/>
    </dgm:pt>
    <dgm:pt modelId="{5CC8ED5A-553C-4FB4-B3F7-F681375C6F13}" type="pres">
      <dgm:prSet presAssocID="{EECE9C14-AE33-4505-9BE0-B010D89E7D31}" presName="rootComposite" presStyleCnt="0"/>
      <dgm:spPr/>
    </dgm:pt>
    <dgm:pt modelId="{39041B0B-FEF0-476C-8533-77D35B83FB3F}" type="pres">
      <dgm:prSet presAssocID="{EECE9C14-AE33-4505-9BE0-B010D89E7D31}" presName="rootText" presStyleLbl="node4" presStyleIdx="1" presStyleCnt="13">
        <dgm:presLayoutVars>
          <dgm:chPref val="3"/>
        </dgm:presLayoutVars>
      </dgm:prSet>
      <dgm:spPr/>
    </dgm:pt>
    <dgm:pt modelId="{1A76C9E6-C7BF-44A0-9F58-2D115EA07DB3}" type="pres">
      <dgm:prSet presAssocID="{EECE9C14-AE33-4505-9BE0-B010D89E7D31}" presName="rootConnector" presStyleLbl="node4" presStyleIdx="1" presStyleCnt="13"/>
      <dgm:spPr/>
    </dgm:pt>
    <dgm:pt modelId="{306DE6F2-B048-4854-AB46-6291AC6E0EDE}" type="pres">
      <dgm:prSet presAssocID="{EECE9C14-AE33-4505-9BE0-B010D89E7D31}" presName="hierChild4" presStyleCnt="0"/>
      <dgm:spPr/>
    </dgm:pt>
    <dgm:pt modelId="{2D98F4C3-AA84-4559-8732-92B2DFE1B57A}" type="pres">
      <dgm:prSet presAssocID="{EECE9C14-AE33-4505-9BE0-B010D89E7D31}" presName="hierChild5" presStyleCnt="0"/>
      <dgm:spPr/>
    </dgm:pt>
    <dgm:pt modelId="{045D3BB3-B8F7-476B-A51A-B516D5F1F479}" type="pres">
      <dgm:prSet presAssocID="{D2ECEAE3-FB99-4676-960B-6A1D382CC1EB}" presName="Name50" presStyleLbl="parChTrans1D4" presStyleIdx="2" presStyleCnt="13"/>
      <dgm:spPr/>
    </dgm:pt>
    <dgm:pt modelId="{605BA421-B9FD-42FB-8A8E-B54054062142}" type="pres">
      <dgm:prSet presAssocID="{428A89D4-58F4-4E59-AD16-302D27DF81C9}" presName="hierRoot2" presStyleCnt="0">
        <dgm:presLayoutVars>
          <dgm:hierBranch val="r"/>
        </dgm:presLayoutVars>
      </dgm:prSet>
      <dgm:spPr/>
    </dgm:pt>
    <dgm:pt modelId="{7198C031-A9A5-475E-9181-4BB7071EB771}" type="pres">
      <dgm:prSet presAssocID="{428A89D4-58F4-4E59-AD16-302D27DF81C9}" presName="rootComposite" presStyleCnt="0"/>
      <dgm:spPr/>
    </dgm:pt>
    <dgm:pt modelId="{128ABEC2-035C-48DB-A8AB-33E65B0A28E2}" type="pres">
      <dgm:prSet presAssocID="{428A89D4-58F4-4E59-AD16-302D27DF81C9}" presName="rootText" presStyleLbl="node4" presStyleIdx="2" presStyleCnt="13">
        <dgm:presLayoutVars>
          <dgm:chPref val="3"/>
        </dgm:presLayoutVars>
      </dgm:prSet>
      <dgm:spPr/>
    </dgm:pt>
    <dgm:pt modelId="{495A8F3E-C532-49BF-8823-6AD472A082C5}" type="pres">
      <dgm:prSet presAssocID="{428A89D4-58F4-4E59-AD16-302D27DF81C9}" presName="rootConnector" presStyleLbl="node4" presStyleIdx="2" presStyleCnt="13"/>
      <dgm:spPr/>
    </dgm:pt>
    <dgm:pt modelId="{5A2B7118-DF6E-4926-806B-B89F32547E32}" type="pres">
      <dgm:prSet presAssocID="{428A89D4-58F4-4E59-AD16-302D27DF81C9}" presName="hierChild4" presStyleCnt="0"/>
      <dgm:spPr/>
    </dgm:pt>
    <dgm:pt modelId="{C9941C4C-333C-4DB5-B7EB-488EE66E2D2A}" type="pres">
      <dgm:prSet presAssocID="{428A89D4-58F4-4E59-AD16-302D27DF81C9}" presName="hierChild5" presStyleCnt="0"/>
      <dgm:spPr/>
    </dgm:pt>
    <dgm:pt modelId="{DDAB1B7B-369D-42C8-AD86-4F21F531787E}" type="pres">
      <dgm:prSet presAssocID="{054FE7A9-AD1B-40D9-8591-301442AC1EAB}" presName="Name50" presStyleLbl="parChTrans1D4" presStyleIdx="3" presStyleCnt="13"/>
      <dgm:spPr/>
    </dgm:pt>
    <dgm:pt modelId="{2B9EF083-DBDB-4CDD-9260-E563A8D9D40D}" type="pres">
      <dgm:prSet presAssocID="{5CBF6942-736A-408D-887F-BB3DFC542AA6}" presName="hierRoot2" presStyleCnt="0">
        <dgm:presLayoutVars>
          <dgm:hierBranch val="r"/>
        </dgm:presLayoutVars>
      </dgm:prSet>
      <dgm:spPr/>
    </dgm:pt>
    <dgm:pt modelId="{D90A3FB0-3DCA-4111-B4ED-F06C35C3E940}" type="pres">
      <dgm:prSet presAssocID="{5CBF6942-736A-408D-887F-BB3DFC542AA6}" presName="rootComposite" presStyleCnt="0"/>
      <dgm:spPr/>
    </dgm:pt>
    <dgm:pt modelId="{6ABC1622-7E3E-4668-B80B-C930E9753382}" type="pres">
      <dgm:prSet presAssocID="{5CBF6942-736A-408D-887F-BB3DFC542AA6}" presName="rootText" presStyleLbl="node4" presStyleIdx="3" presStyleCnt="13">
        <dgm:presLayoutVars>
          <dgm:chPref val="3"/>
        </dgm:presLayoutVars>
      </dgm:prSet>
      <dgm:spPr/>
    </dgm:pt>
    <dgm:pt modelId="{E306BA6C-B4B0-414B-B481-38D5436CD294}" type="pres">
      <dgm:prSet presAssocID="{5CBF6942-736A-408D-887F-BB3DFC542AA6}" presName="rootConnector" presStyleLbl="node4" presStyleIdx="3" presStyleCnt="13"/>
      <dgm:spPr/>
    </dgm:pt>
    <dgm:pt modelId="{719761B9-F705-44A0-9AFB-41442DED3838}" type="pres">
      <dgm:prSet presAssocID="{5CBF6942-736A-408D-887F-BB3DFC542AA6}" presName="hierChild4" presStyleCnt="0"/>
      <dgm:spPr/>
    </dgm:pt>
    <dgm:pt modelId="{D61D0DD1-A1FE-4B60-B534-0D4F44914ECF}" type="pres">
      <dgm:prSet presAssocID="{5CBF6942-736A-408D-887F-BB3DFC542AA6}" presName="hierChild5" presStyleCnt="0"/>
      <dgm:spPr/>
    </dgm:pt>
    <dgm:pt modelId="{F3F973C4-A117-4E04-934F-24CB7421FFE7}" type="pres">
      <dgm:prSet presAssocID="{3B729A0C-E78E-4DD6-848D-F737CD9F8B2D}" presName="hierChild5" presStyleCnt="0"/>
      <dgm:spPr/>
    </dgm:pt>
    <dgm:pt modelId="{FB39AA1C-F79E-4265-B8A5-DDCED3E45507}" type="pres">
      <dgm:prSet presAssocID="{4032A72F-DE13-42D5-9983-65E0D55FC079}" presName="Name35" presStyleLbl="parChTrans1D3" presStyleIdx="1" presStyleCnt="7"/>
      <dgm:spPr/>
    </dgm:pt>
    <dgm:pt modelId="{D18B0212-6A4C-4C13-98D1-600B2B9C9513}" type="pres">
      <dgm:prSet presAssocID="{CBD242A1-E6E4-458C-AF5E-64643A25EA9E}" presName="hierRoot2" presStyleCnt="0">
        <dgm:presLayoutVars>
          <dgm:hierBranch val="r"/>
        </dgm:presLayoutVars>
      </dgm:prSet>
      <dgm:spPr/>
    </dgm:pt>
    <dgm:pt modelId="{D838B939-E391-42DD-8B41-4C2A3D491782}" type="pres">
      <dgm:prSet presAssocID="{CBD242A1-E6E4-458C-AF5E-64643A25EA9E}" presName="rootComposite" presStyleCnt="0"/>
      <dgm:spPr/>
    </dgm:pt>
    <dgm:pt modelId="{334411D8-8149-4EFD-9073-A2637F859CD1}" type="pres">
      <dgm:prSet presAssocID="{CBD242A1-E6E4-458C-AF5E-64643A25EA9E}" presName="rootText" presStyleLbl="node3" presStyleIdx="1" presStyleCnt="7">
        <dgm:presLayoutVars>
          <dgm:chPref val="3"/>
        </dgm:presLayoutVars>
      </dgm:prSet>
      <dgm:spPr/>
    </dgm:pt>
    <dgm:pt modelId="{12764448-4088-4553-8FE5-3B98BB8ED7C5}" type="pres">
      <dgm:prSet presAssocID="{CBD242A1-E6E4-458C-AF5E-64643A25EA9E}" presName="rootConnector" presStyleLbl="node3" presStyleIdx="1" presStyleCnt="7"/>
      <dgm:spPr/>
    </dgm:pt>
    <dgm:pt modelId="{25220903-F658-40E6-B3E1-8481FCFFD965}" type="pres">
      <dgm:prSet presAssocID="{CBD242A1-E6E4-458C-AF5E-64643A25EA9E}" presName="hierChild4" presStyleCnt="0"/>
      <dgm:spPr/>
    </dgm:pt>
    <dgm:pt modelId="{EBF69434-5A4A-4A8A-A908-03A0EB6D8C91}" type="pres">
      <dgm:prSet presAssocID="{39EB7689-8209-4111-A995-F7EE0A0DDB14}" presName="Name50" presStyleLbl="parChTrans1D4" presStyleIdx="4" presStyleCnt="13"/>
      <dgm:spPr/>
    </dgm:pt>
    <dgm:pt modelId="{DF470D85-11C3-469A-806E-3D268228AF5A}" type="pres">
      <dgm:prSet presAssocID="{837AA89B-6C31-4458-8254-15A59993B83D}" presName="hierRoot2" presStyleCnt="0">
        <dgm:presLayoutVars>
          <dgm:hierBranch val="r"/>
        </dgm:presLayoutVars>
      </dgm:prSet>
      <dgm:spPr/>
    </dgm:pt>
    <dgm:pt modelId="{A13A6FF3-5667-417A-A6C2-0EE3436B9E5F}" type="pres">
      <dgm:prSet presAssocID="{837AA89B-6C31-4458-8254-15A59993B83D}" presName="rootComposite" presStyleCnt="0"/>
      <dgm:spPr/>
    </dgm:pt>
    <dgm:pt modelId="{A99ED3E3-77C2-490D-8B5F-A2BC09CE7C8C}" type="pres">
      <dgm:prSet presAssocID="{837AA89B-6C31-4458-8254-15A59993B83D}" presName="rootText" presStyleLbl="node4" presStyleIdx="4" presStyleCnt="13">
        <dgm:presLayoutVars>
          <dgm:chPref val="3"/>
        </dgm:presLayoutVars>
      </dgm:prSet>
      <dgm:spPr/>
    </dgm:pt>
    <dgm:pt modelId="{AAC6DFB0-25B4-49DB-9A7E-978E8A7AEA2B}" type="pres">
      <dgm:prSet presAssocID="{837AA89B-6C31-4458-8254-15A59993B83D}" presName="rootConnector" presStyleLbl="node4" presStyleIdx="4" presStyleCnt="13"/>
      <dgm:spPr/>
    </dgm:pt>
    <dgm:pt modelId="{64AF9712-D6F5-4CA1-8B31-A6A8F8A53BA3}" type="pres">
      <dgm:prSet presAssocID="{837AA89B-6C31-4458-8254-15A59993B83D}" presName="hierChild4" presStyleCnt="0"/>
      <dgm:spPr/>
    </dgm:pt>
    <dgm:pt modelId="{9C4C1B1E-6069-441B-97A9-481F0F6D86ED}" type="pres">
      <dgm:prSet presAssocID="{837AA89B-6C31-4458-8254-15A59993B83D}" presName="hierChild5" presStyleCnt="0"/>
      <dgm:spPr/>
    </dgm:pt>
    <dgm:pt modelId="{8A1A23BD-535A-4396-881C-BD234453F474}" type="pres">
      <dgm:prSet presAssocID="{C9014105-D6A4-4B1A-AB91-434D2C4AB449}" presName="Name50" presStyleLbl="parChTrans1D4" presStyleIdx="5" presStyleCnt="13"/>
      <dgm:spPr/>
    </dgm:pt>
    <dgm:pt modelId="{3275B470-5091-4857-B966-EC36C6C4D4E2}" type="pres">
      <dgm:prSet presAssocID="{BA0E8161-3ACB-4E27-9257-0C4F2B96165B}" presName="hierRoot2" presStyleCnt="0">
        <dgm:presLayoutVars>
          <dgm:hierBranch val="r"/>
        </dgm:presLayoutVars>
      </dgm:prSet>
      <dgm:spPr/>
    </dgm:pt>
    <dgm:pt modelId="{F2DF825F-72FC-4663-A198-3C3A3AFB55C2}" type="pres">
      <dgm:prSet presAssocID="{BA0E8161-3ACB-4E27-9257-0C4F2B96165B}" presName="rootComposite" presStyleCnt="0"/>
      <dgm:spPr/>
    </dgm:pt>
    <dgm:pt modelId="{E31995E6-9E47-4A76-827B-CFCA32F8A4EC}" type="pres">
      <dgm:prSet presAssocID="{BA0E8161-3ACB-4E27-9257-0C4F2B96165B}" presName="rootText" presStyleLbl="node4" presStyleIdx="5" presStyleCnt="13">
        <dgm:presLayoutVars>
          <dgm:chPref val="3"/>
        </dgm:presLayoutVars>
      </dgm:prSet>
      <dgm:spPr/>
    </dgm:pt>
    <dgm:pt modelId="{4F25152A-5A3F-4C72-9410-2F47C44318A7}" type="pres">
      <dgm:prSet presAssocID="{BA0E8161-3ACB-4E27-9257-0C4F2B96165B}" presName="rootConnector" presStyleLbl="node4" presStyleIdx="5" presStyleCnt="13"/>
      <dgm:spPr/>
    </dgm:pt>
    <dgm:pt modelId="{FB8DE540-FCB0-4651-AA9D-A720F28BCBAB}" type="pres">
      <dgm:prSet presAssocID="{BA0E8161-3ACB-4E27-9257-0C4F2B96165B}" presName="hierChild4" presStyleCnt="0"/>
      <dgm:spPr/>
    </dgm:pt>
    <dgm:pt modelId="{3496C776-1DF5-49FC-9800-F29871E2088E}" type="pres">
      <dgm:prSet presAssocID="{BA0E8161-3ACB-4E27-9257-0C4F2B96165B}" presName="hierChild5" presStyleCnt="0"/>
      <dgm:spPr/>
    </dgm:pt>
    <dgm:pt modelId="{5004A177-9784-43EA-964F-AB1C3BB50D0D}" type="pres">
      <dgm:prSet presAssocID="{CBD242A1-E6E4-458C-AF5E-64643A25EA9E}" presName="hierChild5" presStyleCnt="0"/>
      <dgm:spPr/>
    </dgm:pt>
    <dgm:pt modelId="{DA921C90-0135-48D6-B4B3-8EB42C7D7936}" type="pres">
      <dgm:prSet presAssocID="{11A9F38B-1DAE-4EC8-A6F3-0F44B64569DE}" presName="hierChild5" presStyleCnt="0"/>
      <dgm:spPr/>
    </dgm:pt>
    <dgm:pt modelId="{CEC5A47F-69DB-4B40-81D3-C716E8831D18}" type="pres">
      <dgm:prSet presAssocID="{93F4210D-DF38-4881-BBFC-254E2623F341}" presName="Name35" presStyleLbl="parChTrans1D2" presStyleIdx="1" presStyleCnt="5"/>
      <dgm:spPr/>
    </dgm:pt>
    <dgm:pt modelId="{E429ADD2-00F1-43F4-8A91-F2647E570BEF}" type="pres">
      <dgm:prSet presAssocID="{2F01FF93-9D17-4AB2-9B8B-E51DC79BD252}" presName="hierRoot2" presStyleCnt="0">
        <dgm:presLayoutVars>
          <dgm:hierBranch/>
        </dgm:presLayoutVars>
      </dgm:prSet>
      <dgm:spPr/>
    </dgm:pt>
    <dgm:pt modelId="{D11783DA-883C-4059-A00E-D60AD605C361}" type="pres">
      <dgm:prSet presAssocID="{2F01FF93-9D17-4AB2-9B8B-E51DC79BD252}" presName="rootComposite" presStyleCnt="0"/>
      <dgm:spPr/>
    </dgm:pt>
    <dgm:pt modelId="{9F12AB8B-D3A1-4908-948B-045321CEF83C}" type="pres">
      <dgm:prSet presAssocID="{2F01FF93-9D17-4AB2-9B8B-E51DC79BD252}" presName="rootText" presStyleLbl="node2" presStyleIdx="1" presStyleCnt="5">
        <dgm:presLayoutVars>
          <dgm:chPref val="3"/>
        </dgm:presLayoutVars>
      </dgm:prSet>
      <dgm:spPr/>
    </dgm:pt>
    <dgm:pt modelId="{4BBD59EE-26A0-452F-960B-E910256C95F1}" type="pres">
      <dgm:prSet presAssocID="{2F01FF93-9D17-4AB2-9B8B-E51DC79BD252}" presName="rootConnector" presStyleLbl="node2" presStyleIdx="1" presStyleCnt="5"/>
      <dgm:spPr/>
    </dgm:pt>
    <dgm:pt modelId="{F8458B95-C9F0-4B36-B6A6-2FA0E110306A}" type="pres">
      <dgm:prSet presAssocID="{2F01FF93-9D17-4AB2-9B8B-E51DC79BD252}" presName="hierChild4" presStyleCnt="0"/>
      <dgm:spPr/>
    </dgm:pt>
    <dgm:pt modelId="{20565FE0-87EF-4D1C-8DAE-B31E7310D4CC}" type="pres">
      <dgm:prSet presAssocID="{760178F0-F676-4FC2-89D0-DD66F8BEA296}" presName="Name35" presStyleLbl="parChTrans1D3" presStyleIdx="2" presStyleCnt="7"/>
      <dgm:spPr/>
    </dgm:pt>
    <dgm:pt modelId="{E51DA73A-D672-4716-B512-5ACF771C0FD9}" type="pres">
      <dgm:prSet presAssocID="{03B0FE81-01A7-49A5-A3AE-5F92D87F201A}" presName="hierRoot2" presStyleCnt="0">
        <dgm:presLayoutVars>
          <dgm:hierBranch val="r"/>
        </dgm:presLayoutVars>
      </dgm:prSet>
      <dgm:spPr/>
    </dgm:pt>
    <dgm:pt modelId="{BEC29053-80D2-4444-B308-F69F32128C30}" type="pres">
      <dgm:prSet presAssocID="{03B0FE81-01A7-49A5-A3AE-5F92D87F201A}" presName="rootComposite" presStyleCnt="0"/>
      <dgm:spPr/>
    </dgm:pt>
    <dgm:pt modelId="{760B18E2-C66C-4DE7-A538-E9A37C70E566}" type="pres">
      <dgm:prSet presAssocID="{03B0FE81-01A7-49A5-A3AE-5F92D87F201A}" presName="rootText" presStyleLbl="node3" presStyleIdx="2" presStyleCnt="7">
        <dgm:presLayoutVars>
          <dgm:chPref val="3"/>
        </dgm:presLayoutVars>
      </dgm:prSet>
      <dgm:spPr/>
    </dgm:pt>
    <dgm:pt modelId="{97E4EF56-8A2F-426E-AFAC-276F4EC5CC63}" type="pres">
      <dgm:prSet presAssocID="{03B0FE81-01A7-49A5-A3AE-5F92D87F201A}" presName="rootConnector" presStyleLbl="node3" presStyleIdx="2" presStyleCnt="7"/>
      <dgm:spPr/>
    </dgm:pt>
    <dgm:pt modelId="{D3528BD0-E2FD-412B-B515-C06C1C088846}" type="pres">
      <dgm:prSet presAssocID="{03B0FE81-01A7-49A5-A3AE-5F92D87F201A}" presName="hierChild4" presStyleCnt="0"/>
      <dgm:spPr/>
    </dgm:pt>
    <dgm:pt modelId="{11EA547D-E4CE-4088-B530-2ECBF6BBAB4A}" type="pres">
      <dgm:prSet presAssocID="{FDE66851-195F-4D76-B21F-90CF59CB2ADE}" presName="Name50" presStyleLbl="parChTrans1D4" presStyleIdx="6" presStyleCnt="13"/>
      <dgm:spPr/>
    </dgm:pt>
    <dgm:pt modelId="{0C54B7AE-F703-4700-BDB4-3F472DEA570A}" type="pres">
      <dgm:prSet presAssocID="{159F1407-EAEF-451E-B7C3-33F146D39AF3}" presName="hierRoot2" presStyleCnt="0">
        <dgm:presLayoutVars>
          <dgm:hierBranch val="r"/>
        </dgm:presLayoutVars>
      </dgm:prSet>
      <dgm:spPr/>
    </dgm:pt>
    <dgm:pt modelId="{C518014C-24DB-49FF-85D4-6B487324A782}" type="pres">
      <dgm:prSet presAssocID="{159F1407-EAEF-451E-B7C3-33F146D39AF3}" presName="rootComposite" presStyleCnt="0"/>
      <dgm:spPr/>
    </dgm:pt>
    <dgm:pt modelId="{A4E88A8E-1B01-4B63-A3FD-4576B533DAE3}" type="pres">
      <dgm:prSet presAssocID="{159F1407-EAEF-451E-B7C3-33F146D39AF3}" presName="rootText" presStyleLbl="node4" presStyleIdx="6" presStyleCnt="13">
        <dgm:presLayoutVars>
          <dgm:chPref val="3"/>
        </dgm:presLayoutVars>
      </dgm:prSet>
      <dgm:spPr/>
    </dgm:pt>
    <dgm:pt modelId="{96DE3447-8C7E-486D-9F32-9CA0C3FE0167}" type="pres">
      <dgm:prSet presAssocID="{159F1407-EAEF-451E-B7C3-33F146D39AF3}" presName="rootConnector" presStyleLbl="node4" presStyleIdx="6" presStyleCnt="13"/>
      <dgm:spPr/>
    </dgm:pt>
    <dgm:pt modelId="{EC40AA04-6539-45A7-9D06-37E5DD60D0DF}" type="pres">
      <dgm:prSet presAssocID="{159F1407-EAEF-451E-B7C3-33F146D39AF3}" presName="hierChild4" presStyleCnt="0"/>
      <dgm:spPr/>
    </dgm:pt>
    <dgm:pt modelId="{E3F70DC1-C182-442B-9730-C56F56930064}" type="pres">
      <dgm:prSet presAssocID="{159F1407-EAEF-451E-B7C3-33F146D39AF3}" presName="hierChild5" presStyleCnt="0"/>
      <dgm:spPr/>
    </dgm:pt>
    <dgm:pt modelId="{5F949477-7C64-4672-94D0-018D567E47A8}" type="pres">
      <dgm:prSet presAssocID="{03B0FE81-01A7-49A5-A3AE-5F92D87F201A}" presName="hierChild5" presStyleCnt="0"/>
      <dgm:spPr/>
    </dgm:pt>
    <dgm:pt modelId="{8964DD0E-6126-47AF-B5E4-F8E16EB9CE2D}" type="pres">
      <dgm:prSet presAssocID="{2F01FF93-9D17-4AB2-9B8B-E51DC79BD252}" presName="hierChild5" presStyleCnt="0"/>
      <dgm:spPr/>
    </dgm:pt>
    <dgm:pt modelId="{2940F261-B3F7-4769-A043-02DF41C67193}" type="pres">
      <dgm:prSet presAssocID="{F860929E-C125-4CE2-8583-E780301C69EF}" presName="Name35" presStyleLbl="parChTrans1D2" presStyleIdx="2" presStyleCnt="5"/>
      <dgm:spPr/>
    </dgm:pt>
    <dgm:pt modelId="{6D8392B0-8F9D-4284-A975-12841B6C95B7}" type="pres">
      <dgm:prSet presAssocID="{AD228D70-360E-4E90-ACEE-4B58210C2C99}" presName="hierRoot2" presStyleCnt="0">
        <dgm:presLayoutVars>
          <dgm:hierBranch/>
        </dgm:presLayoutVars>
      </dgm:prSet>
      <dgm:spPr/>
    </dgm:pt>
    <dgm:pt modelId="{4228CFF1-E1F0-436A-8058-FA9F9F44134B}" type="pres">
      <dgm:prSet presAssocID="{AD228D70-360E-4E90-ACEE-4B58210C2C99}" presName="rootComposite" presStyleCnt="0"/>
      <dgm:spPr/>
    </dgm:pt>
    <dgm:pt modelId="{A848B422-19AA-4F40-B79D-C903F00161D7}" type="pres">
      <dgm:prSet presAssocID="{AD228D70-360E-4E90-ACEE-4B58210C2C99}" presName="rootText" presStyleLbl="node2" presStyleIdx="2" presStyleCnt="5">
        <dgm:presLayoutVars>
          <dgm:chPref val="3"/>
        </dgm:presLayoutVars>
      </dgm:prSet>
      <dgm:spPr/>
    </dgm:pt>
    <dgm:pt modelId="{EB34EAB9-37FC-4EC6-88A5-980D2FDBB64D}" type="pres">
      <dgm:prSet presAssocID="{AD228D70-360E-4E90-ACEE-4B58210C2C99}" presName="rootConnector" presStyleLbl="node2" presStyleIdx="2" presStyleCnt="5"/>
      <dgm:spPr/>
    </dgm:pt>
    <dgm:pt modelId="{CD111A46-C2AD-482F-9798-33B9A5C7A472}" type="pres">
      <dgm:prSet presAssocID="{AD228D70-360E-4E90-ACEE-4B58210C2C99}" presName="hierChild4" presStyleCnt="0"/>
      <dgm:spPr/>
    </dgm:pt>
    <dgm:pt modelId="{B7072B46-7FDD-4151-BC59-812489EF19BD}" type="pres">
      <dgm:prSet presAssocID="{71ECB298-5659-442B-8B7C-BD2581B272DA}" presName="Name35" presStyleLbl="parChTrans1D3" presStyleIdx="3" presStyleCnt="7"/>
      <dgm:spPr/>
    </dgm:pt>
    <dgm:pt modelId="{58498FE2-9629-4E4E-BF73-D7B53D1D4F31}" type="pres">
      <dgm:prSet presAssocID="{E59F410F-851B-4388-BB46-988CE8EAE486}" presName="hierRoot2" presStyleCnt="0">
        <dgm:presLayoutVars>
          <dgm:hierBranch val="r"/>
        </dgm:presLayoutVars>
      </dgm:prSet>
      <dgm:spPr/>
    </dgm:pt>
    <dgm:pt modelId="{6ABFA922-6E5F-481C-9627-72E550C99D6B}" type="pres">
      <dgm:prSet presAssocID="{E59F410F-851B-4388-BB46-988CE8EAE486}" presName="rootComposite" presStyleCnt="0"/>
      <dgm:spPr/>
    </dgm:pt>
    <dgm:pt modelId="{CB432B90-B88A-4A04-8C8E-0CD946BFEC0D}" type="pres">
      <dgm:prSet presAssocID="{E59F410F-851B-4388-BB46-988CE8EAE486}" presName="rootText" presStyleLbl="node3" presStyleIdx="3" presStyleCnt="7">
        <dgm:presLayoutVars>
          <dgm:chPref val="3"/>
        </dgm:presLayoutVars>
      </dgm:prSet>
      <dgm:spPr/>
    </dgm:pt>
    <dgm:pt modelId="{CBAD71D4-32EF-4AD8-AB2B-A47FDCAE2F70}" type="pres">
      <dgm:prSet presAssocID="{E59F410F-851B-4388-BB46-988CE8EAE486}" presName="rootConnector" presStyleLbl="node3" presStyleIdx="3" presStyleCnt="7"/>
      <dgm:spPr/>
    </dgm:pt>
    <dgm:pt modelId="{C6A2E420-55E2-4F99-9012-64F259D0B5C8}" type="pres">
      <dgm:prSet presAssocID="{E59F410F-851B-4388-BB46-988CE8EAE486}" presName="hierChild4" presStyleCnt="0"/>
      <dgm:spPr/>
    </dgm:pt>
    <dgm:pt modelId="{2CD82164-46BB-43C1-96CC-AFB08BBDF0B5}" type="pres">
      <dgm:prSet presAssocID="{AFA92070-FA6F-47FE-A812-934D078508D5}" presName="Name50" presStyleLbl="parChTrans1D4" presStyleIdx="7" presStyleCnt="13"/>
      <dgm:spPr/>
    </dgm:pt>
    <dgm:pt modelId="{F98CD5AC-630D-4EA8-B341-8BEF6067B4E5}" type="pres">
      <dgm:prSet presAssocID="{988902EF-C2F8-48BB-936B-2FFCAE559A78}" presName="hierRoot2" presStyleCnt="0">
        <dgm:presLayoutVars>
          <dgm:hierBranch val="r"/>
        </dgm:presLayoutVars>
      </dgm:prSet>
      <dgm:spPr/>
    </dgm:pt>
    <dgm:pt modelId="{7A4F5027-5F77-42F5-9F13-03B06CA33BED}" type="pres">
      <dgm:prSet presAssocID="{988902EF-C2F8-48BB-936B-2FFCAE559A78}" presName="rootComposite" presStyleCnt="0"/>
      <dgm:spPr/>
    </dgm:pt>
    <dgm:pt modelId="{825E86A0-89CB-4378-BE3D-50448C422A81}" type="pres">
      <dgm:prSet presAssocID="{988902EF-C2F8-48BB-936B-2FFCAE559A78}" presName="rootText" presStyleLbl="node4" presStyleIdx="7" presStyleCnt="13">
        <dgm:presLayoutVars>
          <dgm:chPref val="3"/>
        </dgm:presLayoutVars>
      </dgm:prSet>
      <dgm:spPr/>
    </dgm:pt>
    <dgm:pt modelId="{0A62D903-2B58-4CE1-91C2-210E5B5D0F5D}" type="pres">
      <dgm:prSet presAssocID="{988902EF-C2F8-48BB-936B-2FFCAE559A78}" presName="rootConnector" presStyleLbl="node4" presStyleIdx="7" presStyleCnt="13"/>
      <dgm:spPr/>
    </dgm:pt>
    <dgm:pt modelId="{D0237E1A-BA52-45DB-884F-54F03517E996}" type="pres">
      <dgm:prSet presAssocID="{988902EF-C2F8-48BB-936B-2FFCAE559A78}" presName="hierChild4" presStyleCnt="0"/>
      <dgm:spPr/>
    </dgm:pt>
    <dgm:pt modelId="{FE0ED200-5E23-4A94-A2C1-0E82F6F4298A}" type="pres">
      <dgm:prSet presAssocID="{988902EF-C2F8-48BB-936B-2FFCAE559A78}" presName="hierChild5" presStyleCnt="0"/>
      <dgm:spPr/>
    </dgm:pt>
    <dgm:pt modelId="{5CE5D6A9-2CA4-4432-B8AD-5B4E47603ECD}" type="pres">
      <dgm:prSet presAssocID="{E59F410F-851B-4388-BB46-988CE8EAE486}" presName="hierChild5" presStyleCnt="0"/>
      <dgm:spPr/>
    </dgm:pt>
    <dgm:pt modelId="{F8607D0B-59FD-4AAA-BFC4-7EB0AB15736B}" type="pres">
      <dgm:prSet presAssocID="{AD228D70-360E-4E90-ACEE-4B58210C2C99}" presName="hierChild5" presStyleCnt="0"/>
      <dgm:spPr/>
    </dgm:pt>
    <dgm:pt modelId="{1BF57707-CA77-43B7-8799-A3641DE03558}" type="pres">
      <dgm:prSet presAssocID="{4237CF9C-FED4-4AC5-85C8-D6E06C0E8C14}" presName="Name35" presStyleLbl="parChTrans1D2" presStyleIdx="3" presStyleCnt="5"/>
      <dgm:spPr/>
    </dgm:pt>
    <dgm:pt modelId="{0A71C6E2-2D6B-4673-B0C2-7D817EE0F712}" type="pres">
      <dgm:prSet presAssocID="{6BECC369-9448-4693-BBAA-E61E660A55E1}" presName="hierRoot2" presStyleCnt="0">
        <dgm:presLayoutVars>
          <dgm:hierBranch/>
        </dgm:presLayoutVars>
      </dgm:prSet>
      <dgm:spPr/>
    </dgm:pt>
    <dgm:pt modelId="{3935599E-E9EC-482C-8F7C-06DDB199F72D}" type="pres">
      <dgm:prSet presAssocID="{6BECC369-9448-4693-BBAA-E61E660A55E1}" presName="rootComposite" presStyleCnt="0"/>
      <dgm:spPr/>
    </dgm:pt>
    <dgm:pt modelId="{431DB0B3-D8E7-4231-8708-9D4CDD05A616}" type="pres">
      <dgm:prSet presAssocID="{6BECC369-9448-4693-BBAA-E61E660A55E1}" presName="rootText" presStyleLbl="node2" presStyleIdx="3" presStyleCnt="5">
        <dgm:presLayoutVars>
          <dgm:chPref val="3"/>
        </dgm:presLayoutVars>
      </dgm:prSet>
      <dgm:spPr/>
    </dgm:pt>
    <dgm:pt modelId="{ED1FBDF1-87C0-4CFF-964F-4E09427D4222}" type="pres">
      <dgm:prSet presAssocID="{6BECC369-9448-4693-BBAA-E61E660A55E1}" presName="rootConnector" presStyleLbl="node2" presStyleIdx="3" presStyleCnt="5"/>
      <dgm:spPr/>
    </dgm:pt>
    <dgm:pt modelId="{DB1CEEC4-68A5-4D86-89C0-B80F3CF72F19}" type="pres">
      <dgm:prSet presAssocID="{6BECC369-9448-4693-BBAA-E61E660A55E1}" presName="hierChild4" presStyleCnt="0"/>
      <dgm:spPr/>
    </dgm:pt>
    <dgm:pt modelId="{C0B4288E-2E0A-42D5-9FA3-62DAA4470A79}" type="pres">
      <dgm:prSet presAssocID="{E0C9B1D5-BF85-4F46-8675-8419FF1B62A7}" presName="Name35" presStyleLbl="parChTrans1D3" presStyleIdx="4" presStyleCnt="7"/>
      <dgm:spPr/>
    </dgm:pt>
    <dgm:pt modelId="{06FAB055-5B4A-4C7B-89D0-51FA5F95EAEF}" type="pres">
      <dgm:prSet presAssocID="{FCDEEEB2-DCBC-47CD-83ED-7EE259C61AD6}" presName="hierRoot2" presStyleCnt="0">
        <dgm:presLayoutVars>
          <dgm:hierBranch val="r"/>
        </dgm:presLayoutVars>
      </dgm:prSet>
      <dgm:spPr/>
    </dgm:pt>
    <dgm:pt modelId="{EF74B63D-6272-4256-B7DE-9CCA0A281411}" type="pres">
      <dgm:prSet presAssocID="{FCDEEEB2-DCBC-47CD-83ED-7EE259C61AD6}" presName="rootComposite" presStyleCnt="0"/>
      <dgm:spPr/>
    </dgm:pt>
    <dgm:pt modelId="{A286BDAB-9A96-44C4-9E6C-038A8A4D3AA5}" type="pres">
      <dgm:prSet presAssocID="{FCDEEEB2-DCBC-47CD-83ED-7EE259C61AD6}" presName="rootText" presStyleLbl="node3" presStyleIdx="4" presStyleCnt="7">
        <dgm:presLayoutVars>
          <dgm:chPref val="3"/>
        </dgm:presLayoutVars>
      </dgm:prSet>
      <dgm:spPr/>
    </dgm:pt>
    <dgm:pt modelId="{E0221239-4904-4A16-B526-99B653C8E24F}" type="pres">
      <dgm:prSet presAssocID="{FCDEEEB2-DCBC-47CD-83ED-7EE259C61AD6}" presName="rootConnector" presStyleLbl="node3" presStyleIdx="4" presStyleCnt="7"/>
      <dgm:spPr/>
    </dgm:pt>
    <dgm:pt modelId="{DD61DB84-AA5D-47B3-A5AB-9DE47328E0D0}" type="pres">
      <dgm:prSet presAssocID="{FCDEEEB2-DCBC-47CD-83ED-7EE259C61AD6}" presName="hierChild4" presStyleCnt="0"/>
      <dgm:spPr/>
    </dgm:pt>
    <dgm:pt modelId="{7C5B4B80-411A-4197-A98A-8E81063F4993}" type="pres">
      <dgm:prSet presAssocID="{FE4B8D63-4B67-438F-91D1-B220ED5C08DB}" presName="Name50" presStyleLbl="parChTrans1D4" presStyleIdx="8" presStyleCnt="13"/>
      <dgm:spPr/>
    </dgm:pt>
    <dgm:pt modelId="{21179F1A-6FEA-4393-A5E1-14518930F376}" type="pres">
      <dgm:prSet presAssocID="{C1EF4B4C-0209-41D4-8772-7BDDFC7E3204}" presName="hierRoot2" presStyleCnt="0">
        <dgm:presLayoutVars>
          <dgm:hierBranch val="r"/>
        </dgm:presLayoutVars>
      </dgm:prSet>
      <dgm:spPr/>
    </dgm:pt>
    <dgm:pt modelId="{DCD0C764-A7C4-4732-8751-BEA5101107CF}" type="pres">
      <dgm:prSet presAssocID="{C1EF4B4C-0209-41D4-8772-7BDDFC7E3204}" presName="rootComposite" presStyleCnt="0"/>
      <dgm:spPr/>
    </dgm:pt>
    <dgm:pt modelId="{812BC84A-D618-42DB-AC7D-8E851CA8A71A}" type="pres">
      <dgm:prSet presAssocID="{C1EF4B4C-0209-41D4-8772-7BDDFC7E3204}" presName="rootText" presStyleLbl="node4" presStyleIdx="8" presStyleCnt="13">
        <dgm:presLayoutVars>
          <dgm:chPref val="3"/>
        </dgm:presLayoutVars>
      </dgm:prSet>
      <dgm:spPr/>
    </dgm:pt>
    <dgm:pt modelId="{B4F863FC-B628-4D88-BCB9-4C2AE46BCF80}" type="pres">
      <dgm:prSet presAssocID="{C1EF4B4C-0209-41D4-8772-7BDDFC7E3204}" presName="rootConnector" presStyleLbl="node4" presStyleIdx="8" presStyleCnt="13"/>
      <dgm:spPr/>
    </dgm:pt>
    <dgm:pt modelId="{1595A37E-8480-4722-B15A-D3B0CF8184C5}" type="pres">
      <dgm:prSet presAssocID="{C1EF4B4C-0209-41D4-8772-7BDDFC7E3204}" presName="hierChild4" presStyleCnt="0"/>
      <dgm:spPr/>
    </dgm:pt>
    <dgm:pt modelId="{28FCD715-CF1B-4F69-8F63-88BF323658E4}" type="pres">
      <dgm:prSet presAssocID="{C1EF4B4C-0209-41D4-8772-7BDDFC7E3204}" presName="hierChild5" presStyleCnt="0"/>
      <dgm:spPr/>
    </dgm:pt>
    <dgm:pt modelId="{3D9EB783-1A26-4BB3-B672-4B81F6F0C56A}" type="pres">
      <dgm:prSet presAssocID="{FCDEEEB2-DCBC-47CD-83ED-7EE259C61AD6}" presName="hierChild5" presStyleCnt="0"/>
      <dgm:spPr/>
    </dgm:pt>
    <dgm:pt modelId="{C59BD749-DF50-4C63-944C-58B091FBB198}" type="pres">
      <dgm:prSet presAssocID="{929ED67C-2A5F-4223-AD8B-C23EE871910B}" presName="Name35" presStyleLbl="parChTrans1D3" presStyleIdx="5" presStyleCnt="7"/>
      <dgm:spPr/>
    </dgm:pt>
    <dgm:pt modelId="{13E091AB-F940-430F-BABF-43A0C6DAACA7}" type="pres">
      <dgm:prSet presAssocID="{AFF0ACF2-62CC-44F8-ACD7-1368A830D770}" presName="hierRoot2" presStyleCnt="0">
        <dgm:presLayoutVars>
          <dgm:hierBranch val="r"/>
        </dgm:presLayoutVars>
      </dgm:prSet>
      <dgm:spPr/>
    </dgm:pt>
    <dgm:pt modelId="{7B048FD2-33B7-4D2B-B275-00E4CCE2275A}" type="pres">
      <dgm:prSet presAssocID="{AFF0ACF2-62CC-44F8-ACD7-1368A830D770}" presName="rootComposite" presStyleCnt="0"/>
      <dgm:spPr/>
    </dgm:pt>
    <dgm:pt modelId="{BF460F34-8157-4217-927E-1C8C65004A34}" type="pres">
      <dgm:prSet presAssocID="{AFF0ACF2-62CC-44F8-ACD7-1368A830D770}" presName="rootText" presStyleLbl="node3" presStyleIdx="5" presStyleCnt="7">
        <dgm:presLayoutVars>
          <dgm:chPref val="3"/>
        </dgm:presLayoutVars>
      </dgm:prSet>
      <dgm:spPr/>
    </dgm:pt>
    <dgm:pt modelId="{CB3DA020-F852-48CA-BFBA-CB82417690B2}" type="pres">
      <dgm:prSet presAssocID="{AFF0ACF2-62CC-44F8-ACD7-1368A830D770}" presName="rootConnector" presStyleLbl="node3" presStyleIdx="5" presStyleCnt="7"/>
      <dgm:spPr/>
    </dgm:pt>
    <dgm:pt modelId="{A7F64295-4A99-4C06-91CB-0491F74B7D66}" type="pres">
      <dgm:prSet presAssocID="{AFF0ACF2-62CC-44F8-ACD7-1368A830D770}" presName="hierChild4" presStyleCnt="0"/>
      <dgm:spPr/>
    </dgm:pt>
    <dgm:pt modelId="{A3A11E07-6FE2-4B6D-9268-3DC2C420D3D4}" type="pres">
      <dgm:prSet presAssocID="{78523920-6677-4526-9EE7-8777B5768CC0}" presName="Name50" presStyleLbl="parChTrans1D4" presStyleIdx="9" presStyleCnt="13"/>
      <dgm:spPr/>
    </dgm:pt>
    <dgm:pt modelId="{77DB01EE-5417-41E1-9439-499AC7886825}" type="pres">
      <dgm:prSet presAssocID="{078ADD7D-D2A9-4667-A2FB-C66315D1F5F4}" presName="hierRoot2" presStyleCnt="0">
        <dgm:presLayoutVars>
          <dgm:hierBranch val="r"/>
        </dgm:presLayoutVars>
      </dgm:prSet>
      <dgm:spPr/>
    </dgm:pt>
    <dgm:pt modelId="{095DD9D0-50AB-4031-9383-441C98199AA5}" type="pres">
      <dgm:prSet presAssocID="{078ADD7D-D2A9-4667-A2FB-C66315D1F5F4}" presName="rootComposite" presStyleCnt="0"/>
      <dgm:spPr/>
    </dgm:pt>
    <dgm:pt modelId="{1157C623-F3BF-4866-B842-EF9E971F9D74}" type="pres">
      <dgm:prSet presAssocID="{078ADD7D-D2A9-4667-A2FB-C66315D1F5F4}" presName="rootText" presStyleLbl="node4" presStyleIdx="9" presStyleCnt="13">
        <dgm:presLayoutVars>
          <dgm:chPref val="3"/>
        </dgm:presLayoutVars>
      </dgm:prSet>
      <dgm:spPr/>
    </dgm:pt>
    <dgm:pt modelId="{4FACECBB-36CD-4C50-A8E1-899047C258F6}" type="pres">
      <dgm:prSet presAssocID="{078ADD7D-D2A9-4667-A2FB-C66315D1F5F4}" presName="rootConnector" presStyleLbl="node4" presStyleIdx="9" presStyleCnt="13"/>
      <dgm:spPr/>
    </dgm:pt>
    <dgm:pt modelId="{54875786-3F8E-4663-9D54-588F9D759610}" type="pres">
      <dgm:prSet presAssocID="{078ADD7D-D2A9-4667-A2FB-C66315D1F5F4}" presName="hierChild4" presStyleCnt="0"/>
      <dgm:spPr/>
    </dgm:pt>
    <dgm:pt modelId="{4281E2E3-0054-4A8E-87DC-9A727E421B69}" type="pres">
      <dgm:prSet presAssocID="{078ADD7D-D2A9-4667-A2FB-C66315D1F5F4}" presName="hierChild5" presStyleCnt="0"/>
      <dgm:spPr/>
    </dgm:pt>
    <dgm:pt modelId="{4AB30144-9B91-498C-B566-F08F1D784168}" type="pres">
      <dgm:prSet presAssocID="{AFF0ACF2-62CC-44F8-ACD7-1368A830D770}" presName="hierChild5" presStyleCnt="0"/>
      <dgm:spPr/>
    </dgm:pt>
    <dgm:pt modelId="{583650A6-AE5C-44BA-BD5C-84F0978844FC}" type="pres">
      <dgm:prSet presAssocID="{6BECC369-9448-4693-BBAA-E61E660A55E1}" presName="hierChild5" presStyleCnt="0"/>
      <dgm:spPr/>
    </dgm:pt>
    <dgm:pt modelId="{C24BD416-D331-4492-BD64-6A5F40AA1F54}" type="pres">
      <dgm:prSet presAssocID="{14DA7C87-BB78-40ED-B16D-61DC57CDC6CB}" presName="Name35" presStyleLbl="parChTrans1D2" presStyleIdx="4" presStyleCnt="5"/>
      <dgm:spPr/>
    </dgm:pt>
    <dgm:pt modelId="{265DCB6F-BD95-4B03-A409-7BA0461C8892}" type="pres">
      <dgm:prSet presAssocID="{0EED763C-C63A-4E56-959F-88919AA4CFF3}" presName="hierRoot2" presStyleCnt="0">
        <dgm:presLayoutVars>
          <dgm:hierBranch/>
        </dgm:presLayoutVars>
      </dgm:prSet>
      <dgm:spPr/>
    </dgm:pt>
    <dgm:pt modelId="{33C538B0-E3DE-4D43-B66D-0E7A65112BE9}" type="pres">
      <dgm:prSet presAssocID="{0EED763C-C63A-4E56-959F-88919AA4CFF3}" presName="rootComposite" presStyleCnt="0"/>
      <dgm:spPr/>
    </dgm:pt>
    <dgm:pt modelId="{27A814DD-DA83-43E1-916E-8AC6B3AEC12E}" type="pres">
      <dgm:prSet presAssocID="{0EED763C-C63A-4E56-959F-88919AA4CFF3}" presName="rootText" presStyleLbl="node2" presStyleIdx="4" presStyleCnt="5">
        <dgm:presLayoutVars>
          <dgm:chPref val="3"/>
        </dgm:presLayoutVars>
      </dgm:prSet>
      <dgm:spPr/>
    </dgm:pt>
    <dgm:pt modelId="{C4005E75-78B6-48F2-A1B7-6CA1B697437E}" type="pres">
      <dgm:prSet presAssocID="{0EED763C-C63A-4E56-959F-88919AA4CFF3}" presName="rootConnector" presStyleLbl="node2" presStyleIdx="4" presStyleCnt="5"/>
      <dgm:spPr/>
    </dgm:pt>
    <dgm:pt modelId="{16088B0B-F6C7-45E0-82D0-05B37E88A330}" type="pres">
      <dgm:prSet presAssocID="{0EED763C-C63A-4E56-959F-88919AA4CFF3}" presName="hierChild4" presStyleCnt="0"/>
      <dgm:spPr/>
    </dgm:pt>
    <dgm:pt modelId="{5C792958-C450-481F-A9A3-5EEB2C197DA6}" type="pres">
      <dgm:prSet presAssocID="{A219D157-9192-47DD-8464-94006DD5B6C5}" presName="Name35" presStyleLbl="parChTrans1D3" presStyleIdx="6" presStyleCnt="7"/>
      <dgm:spPr/>
    </dgm:pt>
    <dgm:pt modelId="{5009A0BD-8C5E-487F-AFAD-10EC49F313B1}" type="pres">
      <dgm:prSet presAssocID="{3B2AF7A7-3D37-4421-AACD-979B2299DE0B}" presName="hierRoot2" presStyleCnt="0">
        <dgm:presLayoutVars>
          <dgm:hierBranch val="r"/>
        </dgm:presLayoutVars>
      </dgm:prSet>
      <dgm:spPr/>
    </dgm:pt>
    <dgm:pt modelId="{993FC45F-379D-4312-BD71-D95A8FCE284C}" type="pres">
      <dgm:prSet presAssocID="{3B2AF7A7-3D37-4421-AACD-979B2299DE0B}" presName="rootComposite" presStyleCnt="0"/>
      <dgm:spPr/>
    </dgm:pt>
    <dgm:pt modelId="{43F96270-C133-40C6-86F1-5049D8FA7826}" type="pres">
      <dgm:prSet presAssocID="{3B2AF7A7-3D37-4421-AACD-979B2299DE0B}" presName="rootText" presStyleLbl="node3" presStyleIdx="6" presStyleCnt="7">
        <dgm:presLayoutVars>
          <dgm:chPref val="3"/>
        </dgm:presLayoutVars>
      </dgm:prSet>
      <dgm:spPr/>
    </dgm:pt>
    <dgm:pt modelId="{B6B1FCE7-1B6A-4671-9EBB-A458425B8F6B}" type="pres">
      <dgm:prSet presAssocID="{3B2AF7A7-3D37-4421-AACD-979B2299DE0B}" presName="rootConnector" presStyleLbl="node3" presStyleIdx="6" presStyleCnt="7"/>
      <dgm:spPr/>
    </dgm:pt>
    <dgm:pt modelId="{6218FDC3-D358-4DBC-949B-35AF0E1C6D17}" type="pres">
      <dgm:prSet presAssocID="{3B2AF7A7-3D37-4421-AACD-979B2299DE0B}" presName="hierChild4" presStyleCnt="0"/>
      <dgm:spPr/>
    </dgm:pt>
    <dgm:pt modelId="{77BDEC27-6351-4568-BADB-89A42FF76625}" type="pres">
      <dgm:prSet presAssocID="{773816B1-0944-4981-ACF8-4F46C7BC1A18}" presName="Name50" presStyleLbl="parChTrans1D4" presStyleIdx="10" presStyleCnt="13"/>
      <dgm:spPr/>
    </dgm:pt>
    <dgm:pt modelId="{215BC23C-2A63-4231-BC3C-0BDD4934D030}" type="pres">
      <dgm:prSet presAssocID="{E535071C-EFAA-44ED-98D4-262F688B9C1C}" presName="hierRoot2" presStyleCnt="0">
        <dgm:presLayoutVars>
          <dgm:hierBranch val="r"/>
        </dgm:presLayoutVars>
      </dgm:prSet>
      <dgm:spPr/>
    </dgm:pt>
    <dgm:pt modelId="{1E407245-3970-40A4-912A-ED767F379553}" type="pres">
      <dgm:prSet presAssocID="{E535071C-EFAA-44ED-98D4-262F688B9C1C}" presName="rootComposite" presStyleCnt="0"/>
      <dgm:spPr/>
    </dgm:pt>
    <dgm:pt modelId="{6D48CE04-8553-4E88-AD43-A68A92EBF9D2}" type="pres">
      <dgm:prSet presAssocID="{E535071C-EFAA-44ED-98D4-262F688B9C1C}" presName="rootText" presStyleLbl="node4" presStyleIdx="10" presStyleCnt="13">
        <dgm:presLayoutVars>
          <dgm:chPref val="3"/>
        </dgm:presLayoutVars>
      </dgm:prSet>
      <dgm:spPr/>
    </dgm:pt>
    <dgm:pt modelId="{9C1F691B-9C04-4A21-A660-5C19AC64CD8F}" type="pres">
      <dgm:prSet presAssocID="{E535071C-EFAA-44ED-98D4-262F688B9C1C}" presName="rootConnector" presStyleLbl="node4" presStyleIdx="10" presStyleCnt="13"/>
      <dgm:spPr/>
    </dgm:pt>
    <dgm:pt modelId="{14E4817D-F0FB-4ED7-8737-35D68C3245BE}" type="pres">
      <dgm:prSet presAssocID="{E535071C-EFAA-44ED-98D4-262F688B9C1C}" presName="hierChild4" presStyleCnt="0"/>
      <dgm:spPr/>
    </dgm:pt>
    <dgm:pt modelId="{783CC786-971A-4146-A8EA-0D1FEE56910F}" type="pres">
      <dgm:prSet presAssocID="{E535071C-EFAA-44ED-98D4-262F688B9C1C}" presName="hierChild5" presStyleCnt="0"/>
      <dgm:spPr/>
    </dgm:pt>
    <dgm:pt modelId="{E022B97B-06F2-4B03-A514-E63A32C7FF30}" type="pres">
      <dgm:prSet presAssocID="{C7DA8A3B-CD1C-4E90-A308-88CCD1597889}" presName="Name50" presStyleLbl="parChTrans1D4" presStyleIdx="11" presStyleCnt="13"/>
      <dgm:spPr/>
    </dgm:pt>
    <dgm:pt modelId="{C4408A48-1C3F-446A-9153-F34A24B4F93E}" type="pres">
      <dgm:prSet presAssocID="{D1CC63C7-1D09-463A-9E2B-2CB59151E098}" presName="hierRoot2" presStyleCnt="0">
        <dgm:presLayoutVars>
          <dgm:hierBranch val="r"/>
        </dgm:presLayoutVars>
      </dgm:prSet>
      <dgm:spPr/>
    </dgm:pt>
    <dgm:pt modelId="{BCEC14E1-96B2-4518-A477-F0A1B74881C7}" type="pres">
      <dgm:prSet presAssocID="{D1CC63C7-1D09-463A-9E2B-2CB59151E098}" presName="rootComposite" presStyleCnt="0"/>
      <dgm:spPr/>
    </dgm:pt>
    <dgm:pt modelId="{72A0D66B-09B4-4984-AF12-8195BB4C9178}" type="pres">
      <dgm:prSet presAssocID="{D1CC63C7-1D09-463A-9E2B-2CB59151E098}" presName="rootText" presStyleLbl="node4" presStyleIdx="11" presStyleCnt="13">
        <dgm:presLayoutVars>
          <dgm:chPref val="3"/>
        </dgm:presLayoutVars>
      </dgm:prSet>
      <dgm:spPr/>
    </dgm:pt>
    <dgm:pt modelId="{E26C1D1F-F751-4949-8BA8-41FBE1F69BC7}" type="pres">
      <dgm:prSet presAssocID="{D1CC63C7-1D09-463A-9E2B-2CB59151E098}" presName="rootConnector" presStyleLbl="node4" presStyleIdx="11" presStyleCnt="13"/>
      <dgm:spPr/>
    </dgm:pt>
    <dgm:pt modelId="{30B94677-82FB-404C-87C7-E0101C872D56}" type="pres">
      <dgm:prSet presAssocID="{D1CC63C7-1D09-463A-9E2B-2CB59151E098}" presName="hierChild4" presStyleCnt="0"/>
      <dgm:spPr/>
    </dgm:pt>
    <dgm:pt modelId="{C4A7323A-1686-4ABA-95A0-67C1A0E9EDA1}" type="pres">
      <dgm:prSet presAssocID="{D1CC63C7-1D09-463A-9E2B-2CB59151E098}" presName="hierChild5" presStyleCnt="0"/>
      <dgm:spPr/>
    </dgm:pt>
    <dgm:pt modelId="{4A0FC357-804C-4C71-916F-144F405AE3F5}" type="pres">
      <dgm:prSet presAssocID="{1B51F921-774E-42C5-9DA2-6243DE6925E7}" presName="Name50" presStyleLbl="parChTrans1D4" presStyleIdx="12" presStyleCnt="13"/>
      <dgm:spPr/>
    </dgm:pt>
    <dgm:pt modelId="{5E5B2563-4079-4618-93C4-5A50B8568642}" type="pres">
      <dgm:prSet presAssocID="{B721E947-6CE8-40CE-897F-693A1A00BEAD}" presName="hierRoot2" presStyleCnt="0">
        <dgm:presLayoutVars>
          <dgm:hierBranch val="r"/>
        </dgm:presLayoutVars>
      </dgm:prSet>
      <dgm:spPr/>
    </dgm:pt>
    <dgm:pt modelId="{9ACC0DEB-1798-4C80-82F0-FCAEC23B6C73}" type="pres">
      <dgm:prSet presAssocID="{B721E947-6CE8-40CE-897F-693A1A00BEAD}" presName="rootComposite" presStyleCnt="0"/>
      <dgm:spPr/>
    </dgm:pt>
    <dgm:pt modelId="{90EDA0C0-16F3-497A-A989-DA7388932FAA}" type="pres">
      <dgm:prSet presAssocID="{B721E947-6CE8-40CE-897F-693A1A00BEAD}" presName="rootText" presStyleLbl="node4" presStyleIdx="12" presStyleCnt="13">
        <dgm:presLayoutVars>
          <dgm:chPref val="3"/>
        </dgm:presLayoutVars>
      </dgm:prSet>
      <dgm:spPr/>
    </dgm:pt>
    <dgm:pt modelId="{E0B3AF6F-EC32-4A5C-A7BE-F274188D3BC7}" type="pres">
      <dgm:prSet presAssocID="{B721E947-6CE8-40CE-897F-693A1A00BEAD}" presName="rootConnector" presStyleLbl="node4" presStyleIdx="12" presStyleCnt="13"/>
      <dgm:spPr/>
    </dgm:pt>
    <dgm:pt modelId="{8DCFD58F-3768-4583-90FB-7F55A8A3EB90}" type="pres">
      <dgm:prSet presAssocID="{B721E947-6CE8-40CE-897F-693A1A00BEAD}" presName="hierChild4" presStyleCnt="0"/>
      <dgm:spPr/>
    </dgm:pt>
    <dgm:pt modelId="{3F18316D-54C0-4126-ADD7-72B7B47DA641}" type="pres">
      <dgm:prSet presAssocID="{B721E947-6CE8-40CE-897F-693A1A00BEAD}" presName="hierChild5" presStyleCnt="0"/>
      <dgm:spPr/>
    </dgm:pt>
    <dgm:pt modelId="{63DB7953-83DB-4A9B-8081-D9F53F6EC8C6}" type="pres">
      <dgm:prSet presAssocID="{3B2AF7A7-3D37-4421-AACD-979B2299DE0B}" presName="hierChild5" presStyleCnt="0"/>
      <dgm:spPr/>
    </dgm:pt>
    <dgm:pt modelId="{140723C5-BB2B-4289-A1CF-B7D885917B89}" type="pres">
      <dgm:prSet presAssocID="{0EED763C-C63A-4E56-959F-88919AA4CFF3}" presName="hierChild5" presStyleCnt="0"/>
      <dgm:spPr/>
    </dgm:pt>
    <dgm:pt modelId="{72382975-A1FE-4302-9A84-E0D0B781F167}" type="pres">
      <dgm:prSet presAssocID="{9D3C81A1-27B8-49A6-9FB9-C0C8B94571F5}" presName="hierChild3" presStyleCnt="0"/>
      <dgm:spPr/>
    </dgm:pt>
  </dgm:ptLst>
  <dgm:cxnLst>
    <dgm:cxn modelId="{E07FEACB-41D3-4885-9733-57D8D79AC357}" type="presOf" srcId="{AFF0ACF2-62CC-44F8-ACD7-1368A830D770}" destId="{BF460F34-8157-4217-927E-1C8C65004A34}" srcOrd="0" destOrd="0" presId="urn:microsoft.com/office/officeart/2005/8/layout/orgChart1"/>
    <dgm:cxn modelId="{C45D1775-EF05-45A8-8577-A89F99B5E1A6}" srcId="{FCDEEEB2-DCBC-47CD-83ED-7EE259C61AD6}" destId="{C1EF4B4C-0209-41D4-8772-7BDDFC7E3204}" srcOrd="0" destOrd="0" parTransId="{FE4B8D63-4B67-438F-91D1-B220ED5C08DB}" sibTransId="{FA5C0FEF-5343-4DCF-AAD0-272610F3F743}"/>
    <dgm:cxn modelId="{288E3471-317F-479C-8B7E-CD2B6FB56E39}" type="presOf" srcId="{4237CF9C-FED4-4AC5-85C8-D6E06C0E8C14}" destId="{1BF57707-CA77-43B7-8799-A3641DE03558}" srcOrd="0" destOrd="0" presId="urn:microsoft.com/office/officeart/2005/8/layout/orgChart1"/>
    <dgm:cxn modelId="{8001127E-3D96-4CE9-BA20-4BA1117DA1B7}" type="presOf" srcId="{F860929E-C125-4CE2-8583-E780301C69EF}" destId="{2940F261-B3F7-4769-A043-02DF41C67193}" srcOrd="0" destOrd="0" presId="urn:microsoft.com/office/officeart/2005/8/layout/orgChart1"/>
    <dgm:cxn modelId="{5D7B0B02-5B5A-4A01-95D7-D6908D22D6A5}" type="presOf" srcId="{65FFDE3C-AB5E-4257-9C57-C65DFDA4732D}" destId="{34A000EC-4D13-4486-A876-70503D48DEA5}" srcOrd="0" destOrd="0" presId="urn:microsoft.com/office/officeart/2005/8/layout/orgChart1"/>
    <dgm:cxn modelId="{2A65AE3B-7BA6-4BF1-9F08-9A00214104EE}" type="presOf" srcId="{93F4210D-DF38-4881-BBFC-254E2623F341}" destId="{CEC5A47F-69DB-4B40-81D3-C716E8831D18}" srcOrd="0" destOrd="0" presId="urn:microsoft.com/office/officeart/2005/8/layout/orgChart1"/>
    <dgm:cxn modelId="{7AE3FB55-8BD3-4A35-9C0C-D2075B4D7FE9}" type="presOf" srcId="{054FE7A9-AD1B-40D9-8591-301442AC1EAB}" destId="{DDAB1B7B-369D-42C8-AD86-4F21F531787E}" srcOrd="0" destOrd="0" presId="urn:microsoft.com/office/officeart/2005/8/layout/orgChart1"/>
    <dgm:cxn modelId="{B1AA7B5B-6B95-4E7D-ABD4-D6D303CB41EB}" srcId="{AFF0ACF2-62CC-44F8-ACD7-1368A830D770}" destId="{078ADD7D-D2A9-4667-A2FB-C66315D1F5F4}" srcOrd="0" destOrd="0" parTransId="{78523920-6677-4526-9EE7-8777B5768CC0}" sibTransId="{53665CC5-06DB-419B-A6D0-C8E7BBE2A047}"/>
    <dgm:cxn modelId="{5CA34491-A1E1-4970-9238-2C849B204119}" type="presOf" srcId="{E0C9B1D5-BF85-4F46-8675-8419FF1B62A7}" destId="{C0B4288E-2E0A-42D5-9FA3-62DAA4470A79}" srcOrd="0" destOrd="0" presId="urn:microsoft.com/office/officeart/2005/8/layout/orgChart1"/>
    <dgm:cxn modelId="{D48A6E80-7B7F-4772-8AC6-C78D0CD11DBF}" srcId="{11A9F38B-1DAE-4EC8-A6F3-0F44B64569DE}" destId="{CBD242A1-E6E4-458C-AF5E-64643A25EA9E}" srcOrd="1" destOrd="0" parTransId="{4032A72F-DE13-42D5-9983-65E0D55FC079}" sibTransId="{07E57561-B4F2-4454-9999-2A5C7ADE7464}"/>
    <dgm:cxn modelId="{84926A91-E770-4BEB-80FF-D307DCD77207}" type="presOf" srcId="{11A9F38B-1DAE-4EC8-A6F3-0F44B64569DE}" destId="{1F3B0E0C-0B63-47A0-9309-88B309FCFA45}" srcOrd="0" destOrd="0" presId="urn:microsoft.com/office/officeart/2005/8/layout/orgChart1"/>
    <dgm:cxn modelId="{CE4F8DF2-2BDA-4A1A-852E-3D11B7811FA1}" type="presOf" srcId="{03B0FE81-01A7-49A5-A3AE-5F92D87F201A}" destId="{97E4EF56-8A2F-426E-AFAC-276F4EC5CC63}" srcOrd="1" destOrd="0" presId="urn:microsoft.com/office/officeart/2005/8/layout/orgChart1"/>
    <dgm:cxn modelId="{FF1FA7BF-80CE-48EE-A8A3-ADB474C0781C}" type="presOf" srcId="{760178F0-F676-4FC2-89D0-DD66F8BEA296}" destId="{20565FE0-87EF-4D1C-8DAE-B31E7310D4CC}" srcOrd="0" destOrd="0" presId="urn:microsoft.com/office/officeart/2005/8/layout/orgChart1"/>
    <dgm:cxn modelId="{D496E0A1-E0B1-4AF3-96C4-228E069B7597}" type="presOf" srcId="{2134CFB7-AF05-4D05-93CC-EB216DB32741}" destId="{2ED94552-E6F6-46BB-8D87-0C5D630AAFB4}" srcOrd="0" destOrd="0" presId="urn:microsoft.com/office/officeart/2005/8/layout/orgChart1"/>
    <dgm:cxn modelId="{9935DCD9-C4FB-4AA0-BE45-9041EAC79721}" type="presOf" srcId="{428A89D4-58F4-4E59-AD16-302D27DF81C9}" destId="{128ABEC2-035C-48DB-A8AB-33E65B0A28E2}" srcOrd="0" destOrd="0" presId="urn:microsoft.com/office/officeart/2005/8/layout/orgChart1"/>
    <dgm:cxn modelId="{05544E57-04F6-4F15-8FE1-7E31A8E778BE}" type="presOf" srcId="{E9794B24-3E16-4725-83B1-C87507F48DB2}" destId="{6569308D-A5DA-46BA-8DD4-0AFAB7C65DF4}" srcOrd="0" destOrd="0" presId="urn:microsoft.com/office/officeart/2005/8/layout/orgChart1"/>
    <dgm:cxn modelId="{8EFDBDFF-EC03-46D1-9F0C-FE581781192A}" type="presOf" srcId="{2F01FF93-9D17-4AB2-9B8B-E51DC79BD252}" destId="{9F12AB8B-D3A1-4908-948B-045321CEF83C}" srcOrd="0" destOrd="0" presId="urn:microsoft.com/office/officeart/2005/8/layout/orgChart1"/>
    <dgm:cxn modelId="{C3AF2ABF-B544-4F9C-A429-18EE753F2E12}" type="presOf" srcId="{AFA92070-FA6F-47FE-A812-934D078508D5}" destId="{2CD82164-46BB-43C1-96CC-AFB08BBDF0B5}" srcOrd="0" destOrd="0" presId="urn:microsoft.com/office/officeart/2005/8/layout/orgChart1"/>
    <dgm:cxn modelId="{81D09630-9C3C-4339-82DA-FC0D349529DF}" type="presOf" srcId="{AD228D70-360E-4E90-ACEE-4B58210C2C99}" destId="{A848B422-19AA-4F40-B79D-C903F00161D7}" srcOrd="0" destOrd="0" presId="urn:microsoft.com/office/officeart/2005/8/layout/orgChart1"/>
    <dgm:cxn modelId="{0B8071EA-CA87-4D05-A59B-EFC282CA55A9}" srcId="{3B729A0C-E78E-4DD6-848D-F737CD9F8B2D}" destId="{5CBF6942-736A-408D-887F-BB3DFC542AA6}" srcOrd="3" destOrd="0" parTransId="{054FE7A9-AD1B-40D9-8591-301442AC1EAB}" sibTransId="{41BA1BFA-D0C8-4CFF-B739-FA8BF050354A}"/>
    <dgm:cxn modelId="{C1BC62EB-31AA-4915-8F03-BE87810D8E02}" type="presOf" srcId="{1B51F921-774E-42C5-9DA2-6243DE6925E7}" destId="{4A0FC357-804C-4C71-916F-144F405AE3F5}" srcOrd="0" destOrd="0" presId="urn:microsoft.com/office/officeart/2005/8/layout/orgChart1"/>
    <dgm:cxn modelId="{9189582B-A7B3-4D04-8F9F-D845411A6D43}" type="presOf" srcId="{C1EF4B4C-0209-41D4-8772-7BDDFC7E3204}" destId="{812BC84A-D618-42DB-AC7D-8E851CA8A71A}" srcOrd="0" destOrd="0" presId="urn:microsoft.com/office/officeart/2005/8/layout/orgChart1"/>
    <dgm:cxn modelId="{FD96FAFC-3236-4452-AF4A-109852006A93}" type="presOf" srcId="{401F60FD-02FD-4F4E-B817-A351D0F4E880}" destId="{9AA29890-2BFC-49E1-80A1-453D6551DA6F}" srcOrd="0" destOrd="0" presId="urn:microsoft.com/office/officeart/2005/8/layout/orgChart1"/>
    <dgm:cxn modelId="{579C120B-4618-4AA3-9187-3B423426A41F}" srcId="{9D3C81A1-27B8-49A6-9FB9-C0C8B94571F5}" destId="{AD228D70-360E-4E90-ACEE-4B58210C2C99}" srcOrd="2" destOrd="0" parTransId="{F860929E-C125-4CE2-8583-E780301C69EF}" sibTransId="{D933A6A8-968E-44E8-A9FA-EA5EE85ED653}"/>
    <dgm:cxn modelId="{DCF89F0B-874C-4850-98FA-DBD267DBA81C}" srcId="{E59F410F-851B-4388-BB46-988CE8EAE486}" destId="{988902EF-C2F8-48BB-936B-2FFCAE559A78}" srcOrd="0" destOrd="0" parTransId="{AFA92070-FA6F-47FE-A812-934D078508D5}" sibTransId="{AA57D9EF-BB1D-4357-A965-F68835B9648C}"/>
    <dgm:cxn modelId="{7369EC88-3A23-47E2-A153-6C0BBC8F8295}" type="presOf" srcId="{BA0E8161-3ACB-4E27-9257-0C4F2B96165B}" destId="{E31995E6-9E47-4A76-827B-CFCA32F8A4EC}" srcOrd="0" destOrd="0" presId="urn:microsoft.com/office/officeart/2005/8/layout/orgChart1"/>
    <dgm:cxn modelId="{9FBEED2D-E91A-4CC7-9B23-DDB065846CB1}" srcId="{CBD242A1-E6E4-458C-AF5E-64643A25EA9E}" destId="{BA0E8161-3ACB-4E27-9257-0C4F2B96165B}" srcOrd="1" destOrd="0" parTransId="{C9014105-D6A4-4B1A-AB91-434D2C4AB449}" sibTransId="{1759B01C-45E8-4706-8524-F669B6B407A4}"/>
    <dgm:cxn modelId="{C246E7B3-815E-4B76-910F-9E98B96D43F1}" type="presOf" srcId="{FCDEEEB2-DCBC-47CD-83ED-7EE259C61AD6}" destId="{A286BDAB-9A96-44C4-9E6C-038A8A4D3AA5}" srcOrd="0" destOrd="0" presId="urn:microsoft.com/office/officeart/2005/8/layout/orgChart1"/>
    <dgm:cxn modelId="{B5A4739B-63CE-4B34-9AE6-62ED97429D8E}" srcId="{03B0FE81-01A7-49A5-A3AE-5F92D87F201A}" destId="{159F1407-EAEF-451E-B7C3-33F146D39AF3}" srcOrd="0" destOrd="0" parTransId="{FDE66851-195F-4D76-B21F-90CF59CB2ADE}" sibTransId="{823A1B11-055F-4017-974D-108FAD2DF762}"/>
    <dgm:cxn modelId="{46E71108-402B-46DE-8DA3-06679B67CBD2}" type="presOf" srcId="{6BECC369-9448-4693-BBAA-E61E660A55E1}" destId="{ED1FBDF1-87C0-4CFF-964F-4E09427D4222}" srcOrd="1" destOrd="0" presId="urn:microsoft.com/office/officeart/2005/8/layout/orgChart1"/>
    <dgm:cxn modelId="{89CAF2C9-CC05-448F-B6A8-EF8EAA776B70}" type="presOf" srcId="{3B2AF7A7-3D37-4421-AACD-979B2299DE0B}" destId="{43F96270-C133-40C6-86F1-5049D8FA7826}" srcOrd="0" destOrd="0" presId="urn:microsoft.com/office/officeart/2005/8/layout/orgChart1"/>
    <dgm:cxn modelId="{A8985F2B-3488-4B46-B41C-66D03242507D}" type="presOf" srcId="{C1EF4B4C-0209-41D4-8772-7BDDFC7E3204}" destId="{B4F863FC-B628-4D88-BCB9-4C2AE46BCF80}" srcOrd="1" destOrd="0" presId="urn:microsoft.com/office/officeart/2005/8/layout/orgChart1"/>
    <dgm:cxn modelId="{71FE150F-BE1C-40BA-A031-B539FF8B2DB1}" srcId="{3B2AF7A7-3D37-4421-AACD-979B2299DE0B}" destId="{D1CC63C7-1D09-463A-9E2B-2CB59151E098}" srcOrd="1" destOrd="0" parTransId="{C7DA8A3B-CD1C-4E90-A308-88CCD1597889}" sibTransId="{90DF7277-72E1-48E8-8CBD-49374BA753CC}"/>
    <dgm:cxn modelId="{3AD4815A-D60F-4392-B822-D3C6FFA6836C}" type="presOf" srcId="{159F1407-EAEF-451E-B7C3-33F146D39AF3}" destId="{A4E88A8E-1B01-4B63-A3FD-4576B533DAE3}" srcOrd="0" destOrd="0" presId="urn:microsoft.com/office/officeart/2005/8/layout/orgChart1"/>
    <dgm:cxn modelId="{C26E615B-26E7-4FD8-91BA-11C301656435}" type="presOf" srcId="{03B0FE81-01A7-49A5-A3AE-5F92D87F201A}" destId="{760B18E2-C66C-4DE7-A538-E9A37C70E566}" srcOrd="0" destOrd="0" presId="urn:microsoft.com/office/officeart/2005/8/layout/orgChart1"/>
    <dgm:cxn modelId="{B0E2E0BD-DE43-4AB9-A5F8-399546F9068E}" type="presOf" srcId="{837AA89B-6C31-4458-8254-15A59993B83D}" destId="{A99ED3E3-77C2-490D-8B5F-A2BC09CE7C8C}" srcOrd="0" destOrd="0" presId="urn:microsoft.com/office/officeart/2005/8/layout/orgChart1"/>
    <dgm:cxn modelId="{F3B3001C-7F63-4803-A536-0B44CAE3A3A4}" type="presOf" srcId="{AFF0ACF2-62CC-44F8-ACD7-1368A830D770}" destId="{CB3DA020-F852-48CA-BFBA-CB82417690B2}" srcOrd="1" destOrd="0" presId="urn:microsoft.com/office/officeart/2005/8/layout/orgChart1"/>
    <dgm:cxn modelId="{94C1FA39-30D8-4DEA-AACA-EFD741B06F4B}" type="presOf" srcId="{A219D157-9192-47DD-8464-94006DD5B6C5}" destId="{5C792958-C450-481F-A9A3-5EEB2C197DA6}" srcOrd="0" destOrd="0" presId="urn:microsoft.com/office/officeart/2005/8/layout/orgChart1"/>
    <dgm:cxn modelId="{E0621CEC-0814-4370-993E-35B57E452CAF}" type="presOf" srcId="{E9794B24-3E16-4725-83B1-C87507F48DB2}" destId="{F64836F5-9AF7-495F-BA31-A9ABDC39D61C}" srcOrd="1" destOrd="0" presId="urn:microsoft.com/office/officeart/2005/8/layout/orgChart1"/>
    <dgm:cxn modelId="{287024E8-2FC3-4D2A-97D1-A49B1EBCD177}" type="presOf" srcId="{E59F410F-851B-4388-BB46-988CE8EAE486}" destId="{CB432B90-B88A-4A04-8C8E-0CD946BFEC0D}" srcOrd="0" destOrd="0" presId="urn:microsoft.com/office/officeart/2005/8/layout/orgChart1"/>
    <dgm:cxn modelId="{A1B288DD-9068-4B31-B682-71D3FFCF4AB3}" type="presOf" srcId="{0EED763C-C63A-4E56-959F-88919AA4CFF3}" destId="{27A814DD-DA83-43E1-916E-8AC6B3AEC12E}" srcOrd="0" destOrd="0" presId="urn:microsoft.com/office/officeart/2005/8/layout/orgChart1"/>
    <dgm:cxn modelId="{FAB5A5BE-C2AB-4E73-98B8-9286633847E4}" type="presOf" srcId="{988902EF-C2F8-48BB-936B-2FFCAE559A78}" destId="{0A62D903-2B58-4CE1-91C2-210E5B5D0F5D}" srcOrd="1" destOrd="0" presId="urn:microsoft.com/office/officeart/2005/8/layout/orgChart1"/>
    <dgm:cxn modelId="{482C6F5E-ADBE-4567-9380-28B2E8D3E4F7}" type="presOf" srcId="{D2ECEAE3-FB99-4676-960B-6A1D382CC1EB}" destId="{045D3BB3-B8F7-476B-A51A-B516D5F1F479}" srcOrd="0" destOrd="0" presId="urn:microsoft.com/office/officeart/2005/8/layout/orgChart1"/>
    <dgm:cxn modelId="{D6B60A0B-F35F-4760-B164-9AEA7B9F423B}" type="presOf" srcId="{6BECC369-9448-4693-BBAA-E61E660A55E1}" destId="{431DB0B3-D8E7-4231-8708-9D4CDD05A616}" srcOrd="0" destOrd="0" presId="urn:microsoft.com/office/officeart/2005/8/layout/orgChart1"/>
    <dgm:cxn modelId="{5193D3F6-05C6-469E-9FFE-548C9521FB68}" type="presOf" srcId="{FCDEEEB2-DCBC-47CD-83ED-7EE259C61AD6}" destId="{E0221239-4904-4A16-B526-99B653C8E24F}" srcOrd="1" destOrd="0" presId="urn:microsoft.com/office/officeart/2005/8/layout/orgChart1"/>
    <dgm:cxn modelId="{81217A37-D8BB-4277-A7A1-30ADF5CB3CB0}" srcId="{3B729A0C-E78E-4DD6-848D-F737CD9F8B2D}" destId="{EECE9C14-AE33-4505-9BE0-B010D89E7D31}" srcOrd="1" destOrd="0" parTransId="{2070D715-1613-4B99-87A8-D84A6BD055F3}" sibTransId="{07F2CF32-15D6-4123-919E-76FEF5F766C3}"/>
    <dgm:cxn modelId="{4796FD75-5F89-4341-831C-98DE7F535AD3}" srcId="{9D3C81A1-27B8-49A6-9FB9-C0C8B94571F5}" destId="{0EED763C-C63A-4E56-959F-88919AA4CFF3}" srcOrd="4" destOrd="0" parTransId="{14DA7C87-BB78-40ED-B16D-61DC57CDC6CB}" sibTransId="{2691E3BE-54B3-4F8C-9C7D-FCFE6DFDB49D}"/>
    <dgm:cxn modelId="{5E27D417-C881-429C-AC76-3EDE00F2BD15}" srcId="{3B729A0C-E78E-4DD6-848D-F737CD9F8B2D}" destId="{E9794B24-3E16-4725-83B1-C87507F48DB2}" srcOrd="0" destOrd="0" parTransId="{401F60FD-02FD-4F4E-B817-A351D0F4E880}" sibTransId="{81E3D04B-301A-44EE-A0AE-451D36C1879D}"/>
    <dgm:cxn modelId="{A4D0F5D2-E434-4F58-85DC-081CA574FEF8}" type="presOf" srcId="{BA0E8161-3ACB-4E27-9257-0C4F2B96165B}" destId="{4F25152A-5A3F-4C72-9410-2F47C44318A7}" srcOrd="1" destOrd="0" presId="urn:microsoft.com/office/officeart/2005/8/layout/orgChart1"/>
    <dgm:cxn modelId="{248B3012-5059-46D2-AFCE-BFB896100D85}" type="presOf" srcId="{CBD242A1-E6E4-458C-AF5E-64643A25EA9E}" destId="{334411D8-8149-4EFD-9073-A2637F859CD1}" srcOrd="0" destOrd="0" presId="urn:microsoft.com/office/officeart/2005/8/layout/orgChart1"/>
    <dgm:cxn modelId="{0BB55BD1-4691-4D0E-8731-B6E89030D5A6}" type="presOf" srcId="{39EB7689-8209-4111-A995-F7EE0A0DDB14}" destId="{EBF69434-5A4A-4A8A-A908-03A0EB6D8C91}" srcOrd="0" destOrd="0" presId="urn:microsoft.com/office/officeart/2005/8/layout/orgChart1"/>
    <dgm:cxn modelId="{E151E2AB-F2E2-4F9E-9901-1EC1A80EBACC}" srcId="{65FFDE3C-AB5E-4257-9C57-C65DFDA4732D}" destId="{9D3C81A1-27B8-49A6-9FB9-C0C8B94571F5}" srcOrd="0" destOrd="0" parTransId="{A3239DC6-A986-4294-A271-30E042774D08}" sibTransId="{F461D070-FCFE-41BC-81FD-C20755D72930}"/>
    <dgm:cxn modelId="{6340609E-764F-4CE1-9A68-F644A7C7127B}" srcId="{3B2AF7A7-3D37-4421-AACD-979B2299DE0B}" destId="{E535071C-EFAA-44ED-98D4-262F688B9C1C}" srcOrd="0" destOrd="0" parTransId="{773816B1-0944-4981-ACF8-4F46C7BC1A18}" sibTransId="{E1A34948-4C03-431D-8DDF-8CE59E22E2BE}"/>
    <dgm:cxn modelId="{11005F47-2501-4C0B-88FF-E3307B70FD9E}" srcId="{9D3C81A1-27B8-49A6-9FB9-C0C8B94571F5}" destId="{11A9F38B-1DAE-4EC8-A6F3-0F44B64569DE}" srcOrd="0" destOrd="0" parTransId="{8427CD21-CC44-424B-A82F-5E2526566F0A}" sibTransId="{DA7CEF96-46C9-4E2D-BE3D-26DEEB4DA428}"/>
    <dgm:cxn modelId="{DA6FD71B-407D-4CBE-BA1E-AE104DF318BC}" type="presOf" srcId="{B721E947-6CE8-40CE-897F-693A1A00BEAD}" destId="{90EDA0C0-16F3-497A-A989-DA7388932FAA}" srcOrd="0" destOrd="0" presId="urn:microsoft.com/office/officeart/2005/8/layout/orgChart1"/>
    <dgm:cxn modelId="{BDA2D056-52BB-4975-9F5B-CFA04FCBFF45}" srcId="{0EED763C-C63A-4E56-959F-88919AA4CFF3}" destId="{3B2AF7A7-3D37-4421-AACD-979B2299DE0B}" srcOrd="0" destOrd="0" parTransId="{A219D157-9192-47DD-8464-94006DD5B6C5}" sibTransId="{D3F93E71-A913-4A4B-9F0A-C3728E242E8A}"/>
    <dgm:cxn modelId="{120B6F46-F113-472E-BC7B-B943673E8D54}" srcId="{11A9F38B-1DAE-4EC8-A6F3-0F44B64569DE}" destId="{3B729A0C-E78E-4DD6-848D-F737CD9F8B2D}" srcOrd="0" destOrd="0" parTransId="{2134CFB7-AF05-4D05-93CC-EB216DB32741}" sibTransId="{0F8F37CE-1C52-4BD0-BB75-A710E15C0418}"/>
    <dgm:cxn modelId="{AA863973-4738-445F-B09B-EDD266923590}" srcId="{9D3C81A1-27B8-49A6-9FB9-C0C8B94571F5}" destId="{2F01FF93-9D17-4AB2-9B8B-E51DC79BD252}" srcOrd="1" destOrd="0" parTransId="{93F4210D-DF38-4881-BBFC-254E2623F341}" sibTransId="{A0EA0FA3-3B50-4AB3-92C6-817DE726468B}"/>
    <dgm:cxn modelId="{D7C6A8F1-F6B8-4E82-8758-14B879962846}" type="presOf" srcId="{E59F410F-851B-4388-BB46-988CE8EAE486}" destId="{CBAD71D4-32EF-4AD8-AB2B-A47FDCAE2F70}" srcOrd="1" destOrd="0" presId="urn:microsoft.com/office/officeart/2005/8/layout/orgChart1"/>
    <dgm:cxn modelId="{397B89D5-238B-4AE2-954F-F43A5BA92BA8}" type="presOf" srcId="{9D3C81A1-27B8-49A6-9FB9-C0C8B94571F5}" destId="{07FC3B15-E750-4008-96A0-27FCECC6C5D6}" srcOrd="1" destOrd="0" presId="urn:microsoft.com/office/officeart/2005/8/layout/orgChart1"/>
    <dgm:cxn modelId="{24412D3E-BEDB-4CCA-A7D0-52EA74D52DA2}" type="presOf" srcId="{2F01FF93-9D17-4AB2-9B8B-E51DC79BD252}" destId="{4BBD59EE-26A0-452F-960B-E910256C95F1}" srcOrd="1" destOrd="0" presId="urn:microsoft.com/office/officeart/2005/8/layout/orgChart1"/>
    <dgm:cxn modelId="{A5867AEE-632D-49D4-8799-DE0FAF4AC087}" type="presOf" srcId="{C7DA8A3B-CD1C-4E90-A308-88CCD1597889}" destId="{E022B97B-06F2-4B03-A514-E63A32C7FF30}" srcOrd="0" destOrd="0" presId="urn:microsoft.com/office/officeart/2005/8/layout/orgChart1"/>
    <dgm:cxn modelId="{337A590D-9C23-426B-87AD-1FE0F5ED376B}" type="presOf" srcId="{8427CD21-CC44-424B-A82F-5E2526566F0A}" destId="{DDEF2AFD-E932-4C61-9F65-15365EECA833}" srcOrd="0" destOrd="0" presId="urn:microsoft.com/office/officeart/2005/8/layout/orgChart1"/>
    <dgm:cxn modelId="{1039B374-A0B2-469E-A9E3-0F4C2598B9F7}" type="presOf" srcId="{3B729A0C-E78E-4DD6-848D-F737CD9F8B2D}" destId="{0F54EDFF-59B2-4FFD-8712-877B83A4F504}" srcOrd="1" destOrd="0" presId="urn:microsoft.com/office/officeart/2005/8/layout/orgChart1"/>
    <dgm:cxn modelId="{BE032FF4-C4A7-446B-9228-CC312B3FAE84}" type="presOf" srcId="{11A9F38B-1DAE-4EC8-A6F3-0F44B64569DE}" destId="{FCD6249B-3404-415A-B176-E60C0B10CA97}" srcOrd="1" destOrd="0" presId="urn:microsoft.com/office/officeart/2005/8/layout/orgChart1"/>
    <dgm:cxn modelId="{F49E67DD-3BD5-41A1-B88E-30B9BD39FFCE}" type="presOf" srcId="{929ED67C-2A5F-4223-AD8B-C23EE871910B}" destId="{C59BD749-DF50-4C63-944C-58B091FBB198}" srcOrd="0" destOrd="0" presId="urn:microsoft.com/office/officeart/2005/8/layout/orgChart1"/>
    <dgm:cxn modelId="{8BD4D154-5576-4DEF-A57A-7852D76166F4}" type="presOf" srcId="{B721E947-6CE8-40CE-897F-693A1A00BEAD}" destId="{E0B3AF6F-EC32-4A5C-A7BE-F274188D3BC7}" srcOrd="1" destOrd="0" presId="urn:microsoft.com/office/officeart/2005/8/layout/orgChart1"/>
    <dgm:cxn modelId="{01781660-0DF7-4778-B69F-228402847D48}" type="presOf" srcId="{159F1407-EAEF-451E-B7C3-33F146D39AF3}" destId="{96DE3447-8C7E-486D-9F32-9CA0C3FE0167}" srcOrd="1" destOrd="0" presId="urn:microsoft.com/office/officeart/2005/8/layout/orgChart1"/>
    <dgm:cxn modelId="{7BE1A247-C796-4E82-8004-BE8B3EDA8491}" type="presOf" srcId="{E535071C-EFAA-44ED-98D4-262F688B9C1C}" destId="{6D48CE04-8553-4E88-AD43-A68A92EBF9D2}" srcOrd="0" destOrd="0" presId="urn:microsoft.com/office/officeart/2005/8/layout/orgChart1"/>
    <dgm:cxn modelId="{202916A7-8FF3-47B8-92E6-810CF30E179F}" srcId="{3B729A0C-E78E-4DD6-848D-F737CD9F8B2D}" destId="{428A89D4-58F4-4E59-AD16-302D27DF81C9}" srcOrd="2" destOrd="0" parTransId="{D2ECEAE3-FB99-4676-960B-6A1D382CC1EB}" sibTransId="{5A99D3AC-96F8-4176-BA1C-0EED2ECAF7F7}"/>
    <dgm:cxn modelId="{F0CE8B2F-186F-4FA4-891B-5EE80B7B4DDE}" type="presOf" srcId="{EECE9C14-AE33-4505-9BE0-B010D89E7D31}" destId="{39041B0B-FEF0-476C-8533-77D35B83FB3F}" srcOrd="0" destOrd="0" presId="urn:microsoft.com/office/officeart/2005/8/layout/orgChart1"/>
    <dgm:cxn modelId="{D1635890-3415-4856-8592-D5E58EE2CF3D}" type="presOf" srcId="{78523920-6677-4526-9EE7-8777B5768CC0}" destId="{A3A11E07-6FE2-4B6D-9268-3DC2C420D3D4}" srcOrd="0" destOrd="0" presId="urn:microsoft.com/office/officeart/2005/8/layout/orgChart1"/>
    <dgm:cxn modelId="{DC4B6505-35AE-4CAA-9FB0-CA0724BF0441}" type="presOf" srcId="{AD228D70-360E-4E90-ACEE-4B58210C2C99}" destId="{EB34EAB9-37FC-4EC6-88A5-980D2FDBB64D}" srcOrd="1" destOrd="0" presId="urn:microsoft.com/office/officeart/2005/8/layout/orgChart1"/>
    <dgm:cxn modelId="{9569BF38-AA9F-42AA-AFE3-1DF9DE704A81}" type="presOf" srcId="{2070D715-1613-4B99-87A8-D84A6BD055F3}" destId="{B54D67FF-E050-4827-A5C1-2CE2A4FD5EBD}" srcOrd="0" destOrd="0" presId="urn:microsoft.com/office/officeart/2005/8/layout/orgChart1"/>
    <dgm:cxn modelId="{ACC1C8BF-6DE4-4CFF-9983-EEDA28E00866}" type="presOf" srcId="{FE4B8D63-4B67-438F-91D1-B220ED5C08DB}" destId="{7C5B4B80-411A-4197-A98A-8E81063F4993}" srcOrd="0" destOrd="0" presId="urn:microsoft.com/office/officeart/2005/8/layout/orgChart1"/>
    <dgm:cxn modelId="{E8C186C3-52DE-4309-8ED0-1E7947C8FC49}" type="presOf" srcId="{4032A72F-DE13-42D5-9983-65E0D55FC079}" destId="{FB39AA1C-F79E-4265-B8A5-DDCED3E45507}" srcOrd="0" destOrd="0" presId="urn:microsoft.com/office/officeart/2005/8/layout/orgChart1"/>
    <dgm:cxn modelId="{8DFD81FD-DF31-453B-8DA4-AF37250CD21A}" type="presOf" srcId="{CBD242A1-E6E4-458C-AF5E-64643A25EA9E}" destId="{12764448-4088-4553-8FE5-3B98BB8ED7C5}" srcOrd="1" destOrd="0" presId="urn:microsoft.com/office/officeart/2005/8/layout/orgChart1"/>
    <dgm:cxn modelId="{5B187DD2-566D-45ED-AEB6-E46A7557283F}" type="presOf" srcId="{C9014105-D6A4-4B1A-AB91-434D2C4AB449}" destId="{8A1A23BD-535A-4396-881C-BD234453F474}" srcOrd="0" destOrd="0" presId="urn:microsoft.com/office/officeart/2005/8/layout/orgChart1"/>
    <dgm:cxn modelId="{DCE0135D-2A80-48F4-8A5F-4273D94C7D42}" type="presOf" srcId="{773816B1-0944-4981-ACF8-4F46C7BC1A18}" destId="{77BDEC27-6351-4568-BADB-89A42FF76625}" srcOrd="0" destOrd="0" presId="urn:microsoft.com/office/officeart/2005/8/layout/orgChart1"/>
    <dgm:cxn modelId="{E708C1B0-EDFF-41ED-A12D-EF8D75D3838B}" type="presOf" srcId="{FDE66851-195F-4D76-B21F-90CF59CB2ADE}" destId="{11EA547D-E4CE-4088-B530-2ECBF6BBAB4A}" srcOrd="0" destOrd="0" presId="urn:microsoft.com/office/officeart/2005/8/layout/orgChart1"/>
    <dgm:cxn modelId="{87C22A9B-35FF-4C75-ACCD-1818053D5214}" type="presOf" srcId="{9D3C81A1-27B8-49A6-9FB9-C0C8B94571F5}" destId="{C5BBE84F-0648-4FCB-B7E1-5E59B1136987}" srcOrd="0" destOrd="0" presId="urn:microsoft.com/office/officeart/2005/8/layout/orgChart1"/>
    <dgm:cxn modelId="{F5CEB327-1453-497B-B8AD-CA46EC116C06}" type="presOf" srcId="{D1CC63C7-1D09-463A-9E2B-2CB59151E098}" destId="{72A0D66B-09B4-4984-AF12-8195BB4C9178}" srcOrd="0" destOrd="0" presId="urn:microsoft.com/office/officeart/2005/8/layout/orgChart1"/>
    <dgm:cxn modelId="{9551BDC1-A7D7-4D89-AE0B-45533B72F28A}" srcId="{6BECC369-9448-4693-BBAA-E61E660A55E1}" destId="{AFF0ACF2-62CC-44F8-ACD7-1368A830D770}" srcOrd="1" destOrd="0" parTransId="{929ED67C-2A5F-4223-AD8B-C23EE871910B}" sibTransId="{ACAEAEF3-A3F7-4D92-AB16-47980DADC1FC}"/>
    <dgm:cxn modelId="{1C9632A6-E159-4219-B19A-459AD74715BD}" srcId="{3B2AF7A7-3D37-4421-AACD-979B2299DE0B}" destId="{B721E947-6CE8-40CE-897F-693A1A00BEAD}" srcOrd="2" destOrd="0" parTransId="{1B51F921-774E-42C5-9DA2-6243DE6925E7}" sibTransId="{13A74301-9C1E-43C3-880C-DED56F8CE899}"/>
    <dgm:cxn modelId="{5DCD1DE8-154D-4134-BB97-89B3E440D613}" type="presOf" srcId="{428A89D4-58F4-4E59-AD16-302D27DF81C9}" destId="{495A8F3E-C532-49BF-8823-6AD472A082C5}" srcOrd="1" destOrd="0" presId="urn:microsoft.com/office/officeart/2005/8/layout/orgChart1"/>
    <dgm:cxn modelId="{EE3422EF-BCE2-408B-8DFA-F87B2D7AFF51}" srcId="{2F01FF93-9D17-4AB2-9B8B-E51DC79BD252}" destId="{03B0FE81-01A7-49A5-A3AE-5F92D87F201A}" srcOrd="0" destOrd="0" parTransId="{760178F0-F676-4FC2-89D0-DD66F8BEA296}" sibTransId="{BCDAA424-423F-46A1-A04C-89AC0EAFB3BF}"/>
    <dgm:cxn modelId="{148FED90-BDA4-4759-8B05-3A77C6E6D684}" type="presOf" srcId="{D1CC63C7-1D09-463A-9E2B-2CB59151E098}" destId="{E26C1D1F-F751-4949-8BA8-41FBE1F69BC7}" srcOrd="1" destOrd="0" presId="urn:microsoft.com/office/officeart/2005/8/layout/orgChart1"/>
    <dgm:cxn modelId="{FE3C48CA-B202-49FC-BD63-455FC095BA4F}" type="presOf" srcId="{5CBF6942-736A-408D-887F-BB3DFC542AA6}" destId="{6ABC1622-7E3E-4668-B80B-C930E9753382}" srcOrd="0" destOrd="0" presId="urn:microsoft.com/office/officeart/2005/8/layout/orgChart1"/>
    <dgm:cxn modelId="{41423541-0E0C-4363-BAA2-D621CD776AFC}" type="presOf" srcId="{3B729A0C-E78E-4DD6-848D-F737CD9F8B2D}" destId="{F2F1B893-F737-4B91-A9E6-BFE4F6983B18}" srcOrd="0" destOrd="0" presId="urn:microsoft.com/office/officeart/2005/8/layout/orgChart1"/>
    <dgm:cxn modelId="{2F1F0CCC-EEFD-4AD8-9B6F-9AF4D650F764}" type="presOf" srcId="{71ECB298-5659-442B-8B7C-BD2581B272DA}" destId="{B7072B46-7FDD-4151-BC59-812489EF19BD}" srcOrd="0" destOrd="0" presId="urn:microsoft.com/office/officeart/2005/8/layout/orgChart1"/>
    <dgm:cxn modelId="{67C6CBE4-115A-49AF-A735-751F3A3B30CA}" type="presOf" srcId="{988902EF-C2F8-48BB-936B-2FFCAE559A78}" destId="{825E86A0-89CB-4378-BE3D-50448C422A81}" srcOrd="0" destOrd="0" presId="urn:microsoft.com/office/officeart/2005/8/layout/orgChart1"/>
    <dgm:cxn modelId="{C65CBE33-BE7F-4BA6-84AE-CD5132BE3CC6}" srcId="{CBD242A1-E6E4-458C-AF5E-64643A25EA9E}" destId="{837AA89B-6C31-4458-8254-15A59993B83D}" srcOrd="0" destOrd="0" parTransId="{39EB7689-8209-4111-A995-F7EE0A0DDB14}" sibTransId="{CCBC6A69-A107-4BD6-B6CF-BCADE2F493EC}"/>
    <dgm:cxn modelId="{8E29ABB4-93A6-4D14-ACEA-CA657F4D3091}" type="presOf" srcId="{078ADD7D-D2A9-4667-A2FB-C66315D1F5F4}" destId="{4FACECBB-36CD-4C50-A8E1-899047C258F6}" srcOrd="1" destOrd="0" presId="urn:microsoft.com/office/officeart/2005/8/layout/orgChart1"/>
    <dgm:cxn modelId="{72F0C892-1F2A-423F-A017-BCBAA3C08ED4}" type="presOf" srcId="{837AA89B-6C31-4458-8254-15A59993B83D}" destId="{AAC6DFB0-25B4-49DB-9A7E-978E8A7AEA2B}" srcOrd="1" destOrd="0" presId="urn:microsoft.com/office/officeart/2005/8/layout/orgChart1"/>
    <dgm:cxn modelId="{F862FD5A-82AE-405F-B1C6-CE3B9F754E23}" type="presOf" srcId="{EECE9C14-AE33-4505-9BE0-B010D89E7D31}" destId="{1A76C9E6-C7BF-44A0-9F58-2D115EA07DB3}" srcOrd="1" destOrd="0" presId="urn:microsoft.com/office/officeart/2005/8/layout/orgChart1"/>
    <dgm:cxn modelId="{3DB9C282-09B4-4182-AEA1-29579CACBF68}" type="presOf" srcId="{078ADD7D-D2A9-4667-A2FB-C66315D1F5F4}" destId="{1157C623-F3BF-4866-B842-EF9E971F9D74}" srcOrd="0" destOrd="0" presId="urn:microsoft.com/office/officeart/2005/8/layout/orgChart1"/>
    <dgm:cxn modelId="{92CB56EF-D475-44E2-9D83-4EC15CDC85FD}" type="presOf" srcId="{0EED763C-C63A-4E56-959F-88919AA4CFF3}" destId="{C4005E75-78B6-48F2-A1B7-6CA1B697437E}" srcOrd="1" destOrd="0" presId="urn:microsoft.com/office/officeart/2005/8/layout/orgChart1"/>
    <dgm:cxn modelId="{BFFB27B1-9A99-4410-96A5-515229EC2410}" type="presOf" srcId="{14DA7C87-BB78-40ED-B16D-61DC57CDC6CB}" destId="{C24BD416-D331-4492-BD64-6A5F40AA1F54}" srcOrd="0" destOrd="0" presId="urn:microsoft.com/office/officeart/2005/8/layout/orgChart1"/>
    <dgm:cxn modelId="{1292CE61-1B8E-4D90-8D84-8038580FAAEA}" srcId="{AD228D70-360E-4E90-ACEE-4B58210C2C99}" destId="{E59F410F-851B-4388-BB46-988CE8EAE486}" srcOrd="0" destOrd="0" parTransId="{71ECB298-5659-442B-8B7C-BD2581B272DA}" sibTransId="{929F6C45-79AB-470B-A9ED-099FF290BE79}"/>
    <dgm:cxn modelId="{89D2A0BC-A02C-486D-9F51-E9FC4A61AF4E}" type="presOf" srcId="{E535071C-EFAA-44ED-98D4-262F688B9C1C}" destId="{9C1F691B-9C04-4A21-A660-5C19AC64CD8F}" srcOrd="1" destOrd="0" presId="urn:microsoft.com/office/officeart/2005/8/layout/orgChart1"/>
    <dgm:cxn modelId="{CB9B7C38-9523-43CC-9E5F-FC17772927D3}" srcId="{6BECC369-9448-4693-BBAA-E61E660A55E1}" destId="{FCDEEEB2-DCBC-47CD-83ED-7EE259C61AD6}" srcOrd="0" destOrd="0" parTransId="{E0C9B1D5-BF85-4F46-8675-8419FF1B62A7}" sibTransId="{1E4F7B42-334F-4BFB-9338-89C8FEA0918A}"/>
    <dgm:cxn modelId="{CA3CB2D7-FF04-4EB0-BC0B-4C1B99BC8B46}" type="presOf" srcId="{5CBF6942-736A-408D-887F-BB3DFC542AA6}" destId="{E306BA6C-B4B0-414B-B481-38D5436CD294}" srcOrd="1" destOrd="0" presId="urn:microsoft.com/office/officeart/2005/8/layout/orgChart1"/>
    <dgm:cxn modelId="{30B0F6F5-8735-4981-AD9E-6F0B45392CC1}" srcId="{9D3C81A1-27B8-49A6-9FB9-C0C8B94571F5}" destId="{6BECC369-9448-4693-BBAA-E61E660A55E1}" srcOrd="3" destOrd="0" parTransId="{4237CF9C-FED4-4AC5-85C8-D6E06C0E8C14}" sibTransId="{ED36656D-EE88-4698-99B9-F2ED8A3CCA72}"/>
    <dgm:cxn modelId="{63DB0660-E921-44C0-8676-B1C54DC3294E}" type="presOf" srcId="{3B2AF7A7-3D37-4421-AACD-979B2299DE0B}" destId="{B6B1FCE7-1B6A-4671-9EBB-A458425B8F6B}" srcOrd="1" destOrd="0" presId="urn:microsoft.com/office/officeart/2005/8/layout/orgChart1"/>
    <dgm:cxn modelId="{76D82D9D-088D-4B73-85D8-F1E55843B38A}" type="presParOf" srcId="{34A000EC-4D13-4486-A876-70503D48DEA5}" destId="{4023C904-D817-4638-B0EE-EB376B2004FC}" srcOrd="0" destOrd="0" presId="urn:microsoft.com/office/officeart/2005/8/layout/orgChart1"/>
    <dgm:cxn modelId="{7340CA0A-BBC4-4442-AEBF-3AC714928C20}" type="presParOf" srcId="{4023C904-D817-4638-B0EE-EB376B2004FC}" destId="{37AA66BC-E935-4008-A75D-5AD450AD4136}" srcOrd="0" destOrd="0" presId="urn:microsoft.com/office/officeart/2005/8/layout/orgChart1"/>
    <dgm:cxn modelId="{9B9D5FB6-9C8D-4D13-BE7C-439E4263DDA1}" type="presParOf" srcId="{37AA66BC-E935-4008-A75D-5AD450AD4136}" destId="{C5BBE84F-0648-4FCB-B7E1-5E59B1136987}" srcOrd="0" destOrd="0" presId="urn:microsoft.com/office/officeart/2005/8/layout/orgChart1"/>
    <dgm:cxn modelId="{8E9AB582-5BED-4DEE-9B71-45DB0319DEFB}" type="presParOf" srcId="{37AA66BC-E935-4008-A75D-5AD450AD4136}" destId="{07FC3B15-E750-4008-96A0-27FCECC6C5D6}" srcOrd="1" destOrd="0" presId="urn:microsoft.com/office/officeart/2005/8/layout/orgChart1"/>
    <dgm:cxn modelId="{BBCCDA33-F62D-4884-863B-E77DF911835C}" type="presParOf" srcId="{4023C904-D817-4638-B0EE-EB376B2004FC}" destId="{44402A1D-3E58-4A58-8D2F-4CE1222FDF3B}" srcOrd="1" destOrd="0" presId="urn:microsoft.com/office/officeart/2005/8/layout/orgChart1"/>
    <dgm:cxn modelId="{D4E68FBA-87F0-4D59-82BC-35B0FB9A7ACE}" type="presParOf" srcId="{44402A1D-3E58-4A58-8D2F-4CE1222FDF3B}" destId="{DDEF2AFD-E932-4C61-9F65-15365EECA833}" srcOrd="0" destOrd="0" presId="urn:microsoft.com/office/officeart/2005/8/layout/orgChart1"/>
    <dgm:cxn modelId="{D994778D-21A7-4CB5-A20E-AE93E5AF50B9}" type="presParOf" srcId="{44402A1D-3E58-4A58-8D2F-4CE1222FDF3B}" destId="{C535043C-1BFD-4054-9110-9D684F06810F}" srcOrd="1" destOrd="0" presId="urn:microsoft.com/office/officeart/2005/8/layout/orgChart1"/>
    <dgm:cxn modelId="{2025185F-1BA5-4FAA-AD2F-35D03082F835}" type="presParOf" srcId="{C535043C-1BFD-4054-9110-9D684F06810F}" destId="{62755763-6FD2-42A5-A7DD-DABA519CA0DF}" srcOrd="0" destOrd="0" presId="urn:microsoft.com/office/officeart/2005/8/layout/orgChart1"/>
    <dgm:cxn modelId="{77BC2CFF-2AD2-490E-BE34-4ACC1BCB3DBD}" type="presParOf" srcId="{62755763-6FD2-42A5-A7DD-DABA519CA0DF}" destId="{1F3B0E0C-0B63-47A0-9309-88B309FCFA45}" srcOrd="0" destOrd="0" presId="urn:microsoft.com/office/officeart/2005/8/layout/orgChart1"/>
    <dgm:cxn modelId="{74774AB6-29D0-4E39-9B5D-891729C18251}" type="presParOf" srcId="{62755763-6FD2-42A5-A7DD-DABA519CA0DF}" destId="{FCD6249B-3404-415A-B176-E60C0B10CA97}" srcOrd="1" destOrd="0" presId="urn:microsoft.com/office/officeart/2005/8/layout/orgChart1"/>
    <dgm:cxn modelId="{FCA61797-62BA-49D9-BFBF-49E583DF5ED3}" type="presParOf" srcId="{C535043C-1BFD-4054-9110-9D684F06810F}" destId="{2E37F69C-E850-4232-95F1-2F2A704FC1E0}" srcOrd="1" destOrd="0" presId="urn:microsoft.com/office/officeart/2005/8/layout/orgChart1"/>
    <dgm:cxn modelId="{0113EA58-F763-4CC4-B037-68C67D4FD50D}" type="presParOf" srcId="{2E37F69C-E850-4232-95F1-2F2A704FC1E0}" destId="{2ED94552-E6F6-46BB-8D87-0C5D630AAFB4}" srcOrd="0" destOrd="0" presId="urn:microsoft.com/office/officeart/2005/8/layout/orgChart1"/>
    <dgm:cxn modelId="{A0A4FB6C-BBD5-462E-8A37-158C3542F4F6}" type="presParOf" srcId="{2E37F69C-E850-4232-95F1-2F2A704FC1E0}" destId="{84AB2868-5DA6-4435-860C-33995DE0F4ED}" srcOrd="1" destOrd="0" presId="urn:microsoft.com/office/officeart/2005/8/layout/orgChart1"/>
    <dgm:cxn modelId="{67CA2034-9151-42B4-BB29-F5FD110F37A9}" type="presParOf" srcId="{84AB2868-5DA6-4435-860C-33995DE0F4ED}" destId="{A5C2B426-53B8-4108-8920-AFC81A448B90}" srcOrd="0" destOrd="0" presId="urn:microsoft.com/office/officeart/2005/8/layout/orgChart1"/>
    <dgm:cxn modelId="{CC379100-C715-434A-9ADA-D9370490987B}" type="presParOf" srcId="{A5C2B426-53B8-4108-8920-AFC81A448B90}" destId="{F2F1B893-F737-4B91-A9E6-BFE4F6983B18}" srcOrd="0" destOrd="0" presId="urn:microsoft.com/office/officeart/2005/8/layout/orgChart1"/>
    <dgm:cxn modelId="{916159A5-73EF-464F-89E8-C213D4AC361C}" type="presParOf" srcId="{A5C2B426-53B8-4108-8920-AFC81A448B90}" destId="{0F54EDFF-59B2-4FFD-8712-877B83A4F504}" srcOrd="1" destOrd="0" presId="urn:microsoft.com/office/officeart/2005/8/layout/orgChart1"/>
    <dgm:cxn modelId="{44D1952D-4AC5-4CF4-BF7A-98B127B00CBA}" type="presParOf" srcId="{84AB2868-5DA6-4435-860C-33995DE0F4ED}" destId="{E20A6B44-5FCC-4D2B-8509-214FAD13F7F7}" srcOrd="1" destOrd="0" presId="urn:microsoft.com/office/officeart/2005/8/layout/orgChart1"/>
    <dgm:cxn modelId="{ACFE6E5F-2FAC-4B81-BF74-D1013674622F}" type="presParOf" srcId="{E20A6B44-5FCC-4D2B-8509-214FAD13F7F7}" destId="{9AA29890-2BFC-49E1-80A1-453D6551DA6F}" srcOrd="0" destOrd="0" presId="urn:microsoft.com/office/officeart/2005/8/layout/orgChart1"/>
    <dgm:cxn modelId="{77E15D7D-97E2-41FB-9A7F-A02BA9E26D5E}" type="presParOf" srcId="{E20A6B44-5FCC-4D2B-8509-214FAD13F7F7}" destId="{3346593F-7EFB-4D86-9B28-B194449AEF20}" srcOrd="1" destOrd="0" presId="urn:microsoft.com/office/officeart/2005/8/layout/orgChart1"/>
    <dgm:cxn modelId="{7C77AFB7-88E8-48CD-9F4D-86C0BEFC29CA}" type="presParOf" srcId="{3346593F-7EFB-4D86-9B28-B194449AEF20}" destId="{D0433F63-99A0-4302-83F3-A297C7B63C99}" srcOrd="0" destOrd="0" presId="urn:microsoft.com/office/officeart/2005/8/layout/orgChart1"/>
    <dgm:cxn modelId="{54099EEF-4018-48A9-99B9-57EE8CD4655A}" type="presParOf" srcId="{D0433F63-99A0-4302-83F3-A297C7B63C99}" destId="{6569308D-A5DA-46BA-8DD4-0AFAB7C65DF4}" srcOrd="0" destOrd="0" presId="urn:microsoft.com/office/officeart/2005/8/layout/orgChart1"/>
    <dgm:cxn modelId="{9271128E-6679-4DC9-B912-AEDB42D85BB7}" type="presParOf" srcId="{D0433F63-99A0-4302-83F3-A297C7B63C99}" destId="{F64836F5-9AF7-495F-BA31-A9ABDC39D61C}" srcOrd="1" destOrd="0" presId="urn:microsoft.com/office/officeart/2005/8/layout/orgChart1"/>
    <dgm:cxn modelId="{21F01531-CB4F-4CA4-A8B7-D6B53614C087}" type="presParOf" srcId="{3346593F-7EFB-4D86-9B28-B194449AEF20}" destId="{9A18922B-7849-4256-B331-F20A22512A27}" srcOrd="1" destOrd="0" presId="urn:microsoft.com/office/officeart/2005/8/layout/orgChart1"/>
    <dgm:cxn modelId="{5BBA6E42-915C-439C-8CC8-21FCC567362F}" type="presParOf" srcId="{3346593F-7EFB-4D86-9B28-B194449AEF20}" destId="{1482F898-62AB-420D-89A5-7CA3E8CA11BC}" srcOrd="2" destOrd="0" presId="urn:microsoft.com/office/officeart/2005/8/layout/orgChart1"/>
    <dgm:cxn modelId="{BA7A230B-26F9-4E64-BAD3-9739E834F585}" type="presParOf" srcId="{E20A6B44-5FCC-4D2B-8509-214FAD13F7F7}" destId="{B54D67FF-E050-4827-A5C1-2CE2A4FD5EBD}" srcOrd="2" destOrd="0" presId="urn:microsoft.com/office/officeart/2005/8/layout/orgChart1"/>
    <dgm:cxn modelId="{9632C510-78EE-4D27-B352-28FDA16ADF6A}" type="presParOf" srcId="{E20A6B44-5FCC-4D2B-8509-214FAD13F7F7}" destId="{48F6B602-93ED-47AB-80AF-2567ACCB7875}" srcOrd="3" destOrd="0" presId="urn:microsoft.com/office/officeart/2005/8/layout/orgChart1"/>
    <dgm:cxn modelId="{D02EB078-BD97-47AA-BC6A-EA0852A017FE}" type="presParOf" srcId="{48F6B602-93ED-47AB-80AF-2567ACCB7875}" destId="{5CC8ED5A-553C-4FB4-B3F7-F681375C6F13}" srcOrd="0" destOrd="0" presId="urn:microsoft.com/office/officeart/2005/8/layout/orgChart1"/>
    <dgm:cxn modelId="{291CE9A8-6AD4-4651-BFC6-94E8E44160DB}" type="presParOf" srcId="{5CC8ED5A-553C-4FB4-B3F7-F681375C6F13}" destId="{39041B0B-FEF0-476C-8533-77D35B83FB3F}" srcOrd="0" destOrd="0" presId="urn:microsoft.com/office/officeart/2005/8/layout/orgChart1"/>
    <dgm:cxn modelId="{610DB552-658E-4884-8AFF-495A50F9EA35}" type="presParOf" srcId="{5CC8ED5A-553C-4FB4-B3F7-F681375C6F13}" destId="{1A76C9E6-C7BF-44A0-9F58-2D115EA07DB3}" srcOrd="1" destOrd="0" presId="urn:microsoft.com/office/officeart/2005/8/layout/orgChart1"/>
    <dgm:cxn modelId="{9948AC59-6D56-4DBD-86C3-686DDAAC3304}" type="presParOf" srcId="{48F6B602-93ED-47AB-80AF-2567ACCB7875}" destId="{306DE6F2-B048-4854-AB46-6291AC6E0EDE}" srcOrd="1" destOrd="0" presId="urn:microsoft.com/office/officeart/2005/8/layout/orgChart1"/>
    <dgm:cxn modelId="{BDD4F589-D9E2-47B6-AF18-EC88C823406E}" type="presParOf" srcId="{48F6B602-93ED-47AB-80AF-2567ACCB7875}" destId="{2D98F4C3-AA84-4559-8732-92B2DFE1B57A}" srcOrd="2" destOrd="0" presId="urn:microsoft.com/office/officeart/2005/8/layout/orgChart1"/>
    <dgm:cxn modelId="{01DCE11E-79EC-4ED6-875C-4A99FAF1DDF5}" type="presParOf" srcId="{E20A6B44-5FCC-4D2B-8509-214FAD13F7F7}" destId="{045D3BB3-B8F7-476B-A51A-B516D5F1F479}" srcOrd="4" destOrd="0" presId="urn:microsoft.com/office/officeart/2005/8/layout/orgChart1"/>
    <dgm:cxn modelId="{1D84D2DA-20A6-4A26-BAA6-FEA7063ED603}" type="presParOf" srcId="{E20A6B44-5FCC-4D2B-8509-214FAD13F7F7}" destId="{605BA421-B9FD-42FB-8A8E-B54054062142}" srcOrd="5" destOrd="0" presId="urn:microsoft.com/office/officeart/2005/8/layout/orgChart1"/>
    <dgm:cxn modelId="{D35988C5-2F45-4438-BC1A-46A04AC1263A}" type="presParOf" srcId="{605BA421-B9FD-42FB-8A8E-B54054062142}" destId="{7198C031-A9A5-475E-9181-4BB7071EB771}" srcOrd="0" destOrd="0" presId="urn:microsoft.com/office/officeart/2005/8/layout/orgChart1"/>
    <dgm:cxn modelId="{21FB3BF0-0F4B-48A0-9EC8-983D9F889810}" type="presParOf" srcId="{7198C031-A9A5-475E-9181-4BB7071EB771}" destId="{128ABEC2-035C-48DB-A8AB-33E65B0A28E2}" srcOrd="0" destOrd="0" presId="urn:microsoft.com/office/officeart/2005/8/layout/orgChart1"/>
    <dgm:cxn modelId="{4EF85665-ECF1-40EE-BD92-B9CBD17EEB4E}" type="presParOf" srcId="{7198C031-A9A5-475E-9181-4BB7071EB771}" destId="{495A8F3E-C532-49BF-8823-6AD472A082C5}" srcOrd="1" destOrd="0" presId="urn:microsoft.com/office/officeart/2005/8/layout/orgChart1"/>
    <dgm:cxn modelId="{0B13CF14-E756-4296-9A9F-A95DB21E86D1}" type="presParOf" srcId="{605BA421-B9FD-42FB-8A8E-B54054062142}" destId="{5A2B7118-DF6E-4926-806B-B89F32547E32}" srcOrd="1" destOrd="0" presId="urn:microsoft.com/office/officeart/2005/8/layout/orgChart1"/>
    <dgm:cxn modelId="{19D1E0AC-87C0-4301-9E73-F211983A8BD5}" type="presParOf" srcId="{605BA421-B9FD-42FB-8A8E-B54054062142}" destId="{C9941C4C-333C-4DB5-B7EB-488EE66E2D2A}" srcOrd="2" destOrd="0" presId="urn:microsoft.com/office/officeart/2005/8/layout/orgChart1"/>
    <dgm:cxn modelId="{95610377-EC75-4701-A3A6-AE136C46AAFF}" type="presParOf" srcId="{E20A6B44-5FCC-4D2B-8509-214FAD13F7F7}" destId="{DDAB1B7B-369D-42C8-AD86-4F21F531787E}" srcOrd="6" destOrd="0" presId="urn:microsoft.com/office/officeart/2005/8/layout/orgChart1"/>
    <dgm:cxn modelId="{F0F9F34E-A95E-4D4C-B76E-96D92DBA6FC4}" type="presParOf" srcId="{E20A6B44-5FCC-4D2B-8509-214FAD13F7F7}" destId="{2B9EF083-DBDB-4CDD-9260-E563A8D9D40D}" srcOrd="7" destOrd="0" presId="urn:microsoft.com/office/officeart/2005/8/layout/orgChart1"/>
    <dgm:cxn modelId="{911ABCDF-FFFC-4337-BE97-DD96609490D7}" type="presParOf" srcId="{2B9EF083-DBDB-4CDD-9260-E563A8D9D40D}" destId="{D90A3FB0-3DCA-4111-B4ED-F06C35C3E940}" srcOrd="0" destOrd="0" presId="urn:microsoft.com/office/officeart/2005/8/layout/orgChart1"/>
    <dgm:cxn modelId="{1D02F1FE-B301-4C35-9B32-6CFE6118D604}" type="presParOf" srcId="{D90A3FB0-3DCA-4111-B4ED-F06C35C3E940}" destId="{6ABC1622-7E3E-4668-B80B-C930E9753382}" srcOrd="0" destOrd="0" presId="urn:microsoft.com/office/officeart/2005/8/layout/orgChart1"/>
    <dgm:cxn modelId="{BFA5F001-45F2-4B8E-83E5-B139E0F7BFF7}" type="presParOf" srcId="{D90A3FB0-3DCA-4111-B4ED-F06C35C3E940}" destId="{E306BA6C-B4B0-414B-B481-38D5436CD294}" srcOrd="1" destOrd="0" presId="urn:microsoft.com/office/officeart/2005/8/layout/orgChart1"/>
    <dgm:cxn modelId="{8BC96CF9-3E97-4DAF-9197-9B84BB0D8271}" type="presParOf" srcId="{2B9EF083-DBDB-4CDD-9260-E563A8D9D40D}" destId="{719761B9-F705-44A0-9AFB-41442DED3838}" srcOrd="1" destOrd="0" presId="urn:microsoft.com/office/officeart/2005/8/layout/orgChart1"/>
    <dgm:cxn modelId="{95125990-339E-4038-8FB3-564D59A6CA67}" type="presParOf" srcId="{2B9EF083-DBDB-4CDD-9260-E563A8D9D40D}" destId="{D61D0DD1-A1FE-4B60-B534-0D4F44914ECF}" srcOrd="2" destOrd="0" presId="urn:microsoft.com/office/officeart/2005/8/layout/orgChart1"/>
    <dgm:cxn modelId="{8177A388-57D8-46E1-8EF7-2474C22C8E96}" type="presParOf" srcId="{84AB2868-5DA6-4435-860C-33995DE0F4ED}" destId="{F3F973C4-A117-4E04-934F-24CB7421FFE7}" srcOrd="2" destOrd="0" presId="urn:microsoft.com/office/officeart/2005/8/layout/orgChart1"/>
    <dgm:cxn modelId="{3483C965-1099-4705-8085-EB80D8C9E5D1}" type="presParOf" srcId="{2E37F69C-E850-4232-95F1-2F2A704FC1E0}" destId="{FB39AA1C-F79E-4265-B8A5-DDCED3E45507}" srcOrd="2" destOrd="0" presId="urn:microsoft.com/office/officeart/2005/8/layout/orgChart1"/>
    <dgm:cxn modelId="{B81C63B1-2641-4575-97BD-69A5C5D99955}" type="presParOf" srcId="{2E37F69C-E850-4232-95F1-2F2A704FC1E0}" destId="{D18B0212-6A4C-4C13-98D1-600B2B9C9513}" srcOrd="3" destOrd="0" presId="urn:microsoft.com/office/officeart/2005/8/layout/orgChart1"/>
    <dgm:cxn modelId="{96C1E4B4-D586-4219-B484-57881D70747F}" type="presParOf" srcId="{D18B0212-6A4C-4C13-98D1-600B2B9C9513}" destId="{D838B939-E391-42DD-8B41-4C2A3D491782}" srcOrd="0" destOrd="0" presId="urn:microsoft.com/office/officeart/2005/8/layout/orgChart1"/>
    <dgm:cxn modelId="{D8096B59-1EBE-4340-9BFF-98057693679D}" type="presParOf" srcId="{D838B939-E391-42DD-8B41-4C2A3D491782}" destId="{334411D8-8149-4EFD-9073-A2637F859CD1}" srcOrd="0" destOrd="0" presId="urn:microsoft.com/office/officeart/2005/8/layout/orgChart1"/>
    <dgm:cxn modelId="{FD4B68FD-34BF-470C-82E2-5BA4DC44FD85}" type="presParOf" srcId="{D838B939-E391-42DD-8B41-4C2A3D491782}" destId="{12764448-4088-4553-8FE5-3B98BB8ED7C5}" srcOrd="1" destOrd="0" presId="urn:microsoft.com/office/officeart/2005/8/layout/orgChart1"/>
    <dgm:cxn modelId="{1BF34348-1B40-4F4E-A678-E08276060112}" type="presParOf" srcId="{D18B0212-6A4C-4C13-98D1-600B2B9C9513}" destId="{25220903-F658-40E6-B3E1-8481FCFFD965}" srcOrd="1" destOrd="0" presId="urn:microsoft.com/office/officeart/2005/8/layout/orgChart1"/>
    <dgm:cxn modelId="{03F9CD8A-F443-4104-AB99-94252AD415E6}" type="presParOf" srcId="{25220903-F658-40E6-B3E1-8481FCFFD965}" destId="{EBF69434-5A4A-4A8A-A908-03A0EB6D8C91}" srcOrd="0" destOrd="0" presId="urn:microsoft.com/office/officeart/2005/8/layout/orgChart1"/>
    <dgm:cxn modelId="{8A51B31E-5949-4FF8-9DAC-F907D5EE4348}" type="presParOf" srcId="{25220903-F658-40E6-B3E1-8481FCFFD965}" destId="{DF470D85-11C3-469A-806E-3D268228AF5A}" srcOrd="1" destOrd="0" presId="urn:microsoft.com/office/officeart/2005/8/layout/orgChart1"/>
    <dgm:cxn modelId="{FCF2349A-769D-4E23-80A1-4C8934863981}" type="presParOf" srcId="{DF470D85-11C3-469A-806E-3D268228AF5A}" destId="{A13A6FF3-5667-417A-A6C2-0EE3436B9E5F}" srcOrd="0" destOrd="0" presId="urn:microsoft.com/office/officeart/2005/8/layout/orgChart1"/>
    <dgm:cxn modelId="{A6CDC959-A68B-4879-93D3-BA9573B1680F}" type="presParOf" srcId="{A13A6FF3-5667-417A-A6C2-0EE3436B9E5F}" destId="{A99ED3E3-77C2-490D-8B5F-A2BC09CE7C8C}" srcOrd="0" destOrd="0" presId="urn:microsoft.com/office/officeart/2005/8/layout/orgChart1"/>
    <dgm:cxn modelId="{4E90EE67-6B13-4917-B131-B43189D861E2}" type="presParOf" srcId="{A13A6FF3-5667-417A-A6C2-0EE3436B9E5F}" destId="{AAC6DFB0-25B4-49DB-9A7E-978E8A7AEA2B}" srcOrd="1" destOrd="0" presId="urn:microsoft.com/office/officeart/2005/8/layout/orgChart1"/>
    <dgm:cxn modelId="{B0D72C91-2B7D-474C-A69C-58C9A221C0C1}" type="presParOf" srcId="{DF470D85-11C3-469A-806E-3D268228AF5A}" destId="{64AF9712-D6F5-4CA1-8B31-A6A8F8A53BA3}" srcOrd="1" destOrd="0" presId="urn:microsoft.com/office/officeart/2005/8/layout/orgChart1"/>
    <dgm:cxn modelId="{C70EF870-4B66-4FF7-A4E2-6FFC39C6A382}" type="presParOf" srcId="{DF470D85-11C3-469A-806E-3D268228AF5A}" destId="{9C4C1B1E-6069-441B-97A9-481F0F6D86ED}" srcOrd="2" destOrd="0" presId="urn:microsoft.com/office/officeart/2005/8/layout/orgChart1"/>
    <dgm:cxn modelId="{BD257927-12F5-4BBB-8716-FCE6651EA5B5}" type="presParOf" srcId="{25220903-F658-40E6-B3E1-8481FCFFD965}" destId="{8A1A23BD-535A-4396-881C-BD234453F474}" srcOrd="2" destOrd="0" presId="urn:microsoft.com/office/officeart/2005/8/layout/orgChart1"/>
    <dgm:cxn modelId="{9B1F7CF2-B0C4-4AFF-B0C9-6F929DE9E48A}" type="presParOf" srcId="{25220903-F658-40E6-B3E1-8481FCFFD965}" destId="{3275B470-5091-4857-B966-EC36C6C4D4E2}" srcOrd="3" destOrd="0" presId="urn:microsoft.com/office/officeart/2005/8/layout/orgChart1"/>
    <dgm:cxn modelId="{4D33C8B9-BBD3-4DB0-9353-C81A2C3AB985}" type="presParOf" srcId="{3275B470-5091-4857-B966-EC36C6C4D4E2}" destId="{F2DF825F-72FC-4663-A198-3C3A3AFB55C2}" srcOrd="0" destOrd="0" presId="urn:microsoft.com/office/officeart/2005/8/layout/orgChart1"/>
    <dgm:cxn modelId="{8F4AA841-5F7A-43F9-A04E-35ABF6931D96}" type="presParOf" srcId="{F2DF825F-72FC-4663-A198-3C3A3AFB55C2}" destId="{E31995E6-9E47-4A76-827B-CFCA32F8A4EC}" srcOrd="0" destOrd="0" presId="urn:microsoft.com/office/officeart/2005/8/layout/orgChart1"/>
    <dgm:cxn modelId="{F8B30D1D-CE9C-49DC-8A9F-885FDF0CA559}" type="presParOf" srcId="{F2DF825F-72FC-4663-A198-3C3A3AFB55C2}" destId="{4F25152A-5A3F-4C72-9410-2F47C44318A7}" srcOrd="1" destOrd="0" presId="urn:microsoft.com/office/officeart/2005/8/layout/orgChart1"/>
    <dgm:cxn modelId="{3C62648E-9AAE-4213-B34B-890B1E04F68A}" type="presParOf" srcId="{3275B470-5091-4857-B966-EC36C6C4D4E2}" destId="{FB8DE540-FCB0-4651-AA9D-A720F28BCBAB}" srcOrd="1" destOrd="0" presId="urn:microsoft.com/office/officeart/2005/8/layout/orgChart1"/>
    <dgm:cxn modelId="{038F0301-8A33-4399-98D3-5A27C6071948}" type="presParOf" srcId="{3275B470-5091-4857-B966-EC36C6C4D4E2}" destId="{3496C776-1DF5-49FC-9800-F29871E2088E}" srcOrd="2" destOrd="0" presId="urn:microsoft.com/office/officeart/2005/8/layout/orgChart1"/>
    <dgm:cxn modelId="{9E73838C-7AA8-4ACE-ACA6-F44398FA686A}" type="presParOf" srcId="{D18B0212-6A4C-4C13-98D1-600B2B9C9513}" destId="{5004A177-9784-43EA-964F-AB1C3BB50D0D}" srcOrd="2" destOrd="0" presId="urn:microsoft.com/office/officeart/2005/8/layout/orgChart1"/>
    <dgm:cxn modelId="{3E2D2FD7-7868-49F8-89FE-D9F8D18398A9}" type="presParOf" srcId="{C535043C-1BFD-4054-9110-9D684F06810F}" destId="{DA921C90-0135-48D6-B4B3-8EB42C7D7936}" srcOrd="2" destOrd="0" presId="urn:microsoft.com/office/officeart/2005/8/layout/orgChart1"/>
    <dgm:cxn modelId="{CB9349EB-0012-4901-95DD-EF4CE67D2FF0}" type="presParOf" srcId="{44402A1D-3E58-4A58-8D2F-4CE1222FDF3B}" destId="{CEC5A47F-69DB-4B40-81D3-C716E8831D18}" srcOrd="2" destOrd="0" presId="urn:microsoft.com/office/officeart/2005/8/layout/orgChart1"/>
    <dgm:cxn modelId="{08010C27-13EE-4757-B352-CC1CFE171801}" type="presParOf" srcId="{44402A1D-3E58-4A58-8D2F-4CE1222FDF3B}" destId="{E429ADD2-00F1-43F4-8A91-F2647E570BEF}" srcOrd="3" destOrd="0" presId="urn:microsoft.com/office/officeart/2005/8/layout/orgChart1"/>
    <dgm:cxn modelId="{91204A63-37B7-4381-B2C6-3047FC883968}" type="presParOf" srcId="{E429ADD2-00F1-43F4-8A91-F2647E570BEF}" destId="{D11783DA-883C-4059-A00E-D60AD605C361}" srcOrd="0" destOrd="0" presId="urn:microsoft.com/office/officeart/2005/8/layout/orgChart1"/>
    <dgm:cxn modelId="{9AA33111-C8D7-4B47-AFE6-4F2BBA31A030}" type="presParOf" srcId="{D11783DA-883C-4059-A00E-D60AD605C361}" destId="{9F12AB8B-D3A1-4908-948B-045321CEF83C}" srcOrd="0" destOrd="0" presId="urn:microsoft.com/office/officeart/2005/8/layout/orgChart1"/>
    <dgm:cxn modelId="{8C5046FA-DE42-43CA-A4BB-E6206C16849A}" type="presParOf" srcId="{D11783DA-883C-4059-A00E-D60AD605C361}" destId="{4BBD59EE-26A0-452F-960B-E910256C95F1}" srcOrd="1" destOrd="0" presId="urn:microsoft.com/office/officeart/2005/8/layout/orgChart1"/>
    <dgm:cxn modelId="{66BE76B4-DF0C-4FAD-95F0-55CD6E9B4C4D}" type="presParOf" srcId="{E429ADD2-00F1-43F4-8A91-F2647E570BEF}" destId="{F8458B95-C9F0-4B36-B6A6-2FA0E110306A}" srcOrd="1" destOrd="0" presId="urn:microsoft.com/office/officeart/2005/8/layout/orgChart1"/>
    <dgm:cxn modelId="{8F3B360B-0591-462B-A4C4-AC5C72023210}" type="presParOf" srcId="{F8458B95-C9F0-4B36-B6A6-2FA0E110306A}" destId="{20565FE0-87EF-4D1C-8DAE-B31E7310D4CC}" srcOrd="0" destOrd="0" presId="urn:microsoft.com/office/officeart/2005/8/layout/orgChart1"/>
    <dgm:cxn modelId="{1D740869-82A5-4179-8F4B-FDE5722858C2}" type="presParOf" srcId="{F8458B95-C9F0-4B36-B6A6-2FA0E110306A}" destId="{E51DA73A-D672-4716-B512-5ACF771C0FD9}" srcOrd="1" destOrd="0" presId="urn:microsoft.com/office/officeart/2005/8/layout/orgChart1"/>
    <dgm:cxn modelId="{03795DC2-029A-4D7D-8443-1CABD7FA34AC}" type="presParOf" srcId="{E51DA73A-D672-4716-B512-5ACF771C0FD9}" destId="{BEC29053-80D2-4444-B308-F69F32128C30}" srcOrd="0" destOrd="0" presId="urn:microsoft.com/office/officeart/2005/8/layout/orgChart1"/>
    <dgm:cxn modelId="{BD2899DA-D9D3-4491-AB09-3176119F8E1B}" type="presParOf" srcId="{BEC29053-80D2-4444-B308-F69F32128C30}" destId="{760B18E2-C66C-4DE7-A538-E9A37C70E566}" srcOrd="0" destOrd="0" presId="urn:microsoft.com/office/officeart/2005/8/layout/orgChart1"/>
    <dgm:cxn modelId="{E82807E8-8933-4ED5-B544-A66CA898EB2D}" type="presParOf" srcId="{BEC29053-80D2-4444-B308-F69F32128C30}" destId="{97E4EF56-8A2F-426E-AFAC-276F4EC5CC63}" srcOrd="1" destOrd="0" presId="urn:microsoft.com/office/officeart/2005/8/layout/orgChart1"/>
    <dgm:cxn modelId="{1E0601EF-2950-426C-8273-3FAD15F47767}" type="presParOf" srcId="{E51DA73A-D672-4716-B512-5ACF771C0FD9}" destId="{D3528BD0-E2FD-412B-B515-C06C1C088846}" srcOrd="1" destOrd="0" presId="urn:microsoft.com/office/officeart/2005/8/layout/orgChart1"/>
    <dgm:cxn modelId="{303C3667-07A5-4E80-AE2C-6926D1209E2F}" type="presParOf" srcId="{D3528BD0-E2FD-412B-B515-C06C1C088846}" destId="{11EA547D-E4CE-4088-B530-2ECBF6BBAB4A}" srcOrd="0" destOrd="0" presId="urn:microsoft.com/office/officeart/2005/8/layout/orgChart1"/>
    <dgm:cxn modelId="{F27565F1-5C1A-4627-9A17-14949C8A68E9}" type="presParOf" srcId="{D3528BD0-E2FD-412B-B515-C06C1C088846}" destId="{0C54B7AE-F703-4700-BDB4-3F472DEA570A}" srcOrd="1" destOrd="0" presId="urn:microsoft.com/office/officeart/2005/8/layout/orgChart1"/>
    <dgm:cxn modelId="{351536FD-BDA1-4D8D-B5B6-0703CD29CD46}" type="presParOf" srcId="{0C54B7AE-F703-4700-BDB4-3F472DEA570A}" destId="{C518014C-24DB-49FF-85D4-6B487324A782}" srcOrd="0" destOrd="0" presId="urn:microsoft.com/office/officeart/2005/8/layout/orgChart1"/>
    <dgm:cxn modelId="{FACFA780-5225-4DDE-971A-841AFF8E6F27}" type="presParOf" srcId="{C518014C-24DB-49FF-85D4-6B487324A782}" destId="{A4E88A8E-1B01-4B63-A3FD-4576B533DAE3}" srcOrd="0" destOrd="0" presId="urn:microsoft.com/office/officeart/2005/8/layout/orgChart1"/>
    <dgm:cxn modelId="{EF639414-2C66-416E-9CDC-C4BC71C2A2AF}" type="presParOf" srcId="{C518014C-24DB-49FF-85D4-6B487324A782}" destId="{96DE3447-8C7E-486D-9F32-9CA0C3FE0167}" srcOrd="1" destOrd="0" presId="urn:microsoft.com/office/officeart/2005/8/layout/orgChart1"/>
    <dgm:cxn modelId="{B41B1E21-044C-4676-9067-E6DF5DBB77F4}" type="presParOf" srcId="{0C54B7AE-F703-4700-BDB4-3F472DEA570A}" destId="{EC40AA04-6539-45A7-9D06-37E5DD60D0DF}" srcOrd="1" destOrd="0" presId="urn:microsoft.com/office/officeart/2005/8/layout/orgChart1"/>
    <dgm:cxn modelId="{B6F7D008-5633-4781-981E-81A10B24F3E2}" type="presParOf" srcId="{0C54B7AE-F703-4700-BDB4-3F472DEA570A}" destId="{E3F70DC1-C182-442B-9730-C56F56930064}" srcOrd="2" destOrd="0" presId="urn:microsoft.com/office/officeart/2005/8/layout/orgChart1"/>
    <dgm:cxn modelId="{93C5A83F-3E33-43B5-9DB6-187FF92CE9F0}" type="presParOf" srcId="{E51DA73A-D672-4716-B512-5ACF771C0FD9}" destId="{5F949477-7C64-4672-94D0-018D567E47A8}" srcOrd="2" destOrd="0" presId="urn:microsoft.com/office/officeart/2005/8/layout/orgChart1"/>
    <dgm:cxn modelId="{CD3AD7F6-9AA7-42A0-A59E-0169A1F726FD}" type="presParOf" srcId="{E429ADD2-00F1-43F4-8A91-F2647E570BEF}" destId="{8964DD0E-6126-47AF-B5E4-F8E16EB9CE2D}" srcOrd="2" destOrd="0" presId="urn:microsoft.com/office/officeart/2005/8/layout/orgChart1"/>
    <dgm:cxn modelId="{E061D069-E523-4497-821D-D060390C7C53}" type="presParOf" srcId="{44402A1D-3E58-4A58-8D2F-4CE1222FDF3B}" destId="{2940F261-B3F7-4769-A043-02DF41C67193}" srcOrd="4" destOrd="0" presId="urn:microsoft.com/office/officeart/2005/8/layout/orgChart1"/>
    <dgm:cxn modelId="{2484D0AE-3D60-460F-8DF0-E0E1194694EB}" type="presParOf" srcId="{44402A1D-3E58-4A58-8D2F-4CE1222FDF3B}" destId="{6D8392B0-8F9D-4284-A975-12841B6C95B7}" srcOrd="5" destOrd="0" presId="urn:microsoft.com/office/officeart/2005/8/layout/orgChart1"/>
    <dgm:cxn modelId="{AC30243E-4FF8-4455-A355-5288A0FFA67E}" type="presParOf" srcId="{6D8392B0-8F9D-4284-A975-12841B6C95B7}" destId="{4228CFF1-E1F0-436A-8058-FA9F9F44134B}" srcOrd="0" destOrd="0" presId="urn:microsoft.com/office/officeart/2005/8/layout/orgChart1"/>
    <dgm:cxn modelId="{7BCEEF3F-59B2-4DD1-98CD-F6CF61A98BCC}" type="presParOf" srcId="{4228CFF1-E1F0-436A-8058-FA9F9F44134B}" destId="{A848B422-19AA-4F40-B79D-C903F00161D7}" srcOrd="0" destOrd="0" presId="urn:microsoft.com/office/officeart/2005/8/layout/orgChart1"/>
    <dgm:cxn modelId="{1B18DB1A-0107-4AF6-AEA9-325456C1C122}" type="presParOf" srcId="{4228CFF1-E1F0-436A-8058-FA9F9F44134B}" destId="{EB34EAB9-37FC-4EC6-88A5-980D2FDBB64D}" srcOrd="1" destOrd="0" presId="urn:microsoft.com/office/officeart/2005/8/layout/orgChart1"/>
    <dgm:cxn modelId="{5D9AF76B-69F9-45D8-82E4-8731B69355C2}" type="presParOf" srcId="{6D8392B0-8F9D-4284-A975-12841B6C95B7}" destId="{CD111A46-C2AD-482F-9798-33B9A5C7A472}" srcOrd="1" destOrd="0" presId="urn:microsoft.com/office/officeart/2005/8/layout/orgChart1"/>
    <dgm:cxn modelId="{8DD51434-E27C-47F9-BCB2-9EE71BCF610E}" type="presParOf" srcId="{CD111A46-C2AD-482F-9798-33B9A5C7A472}" destId="{B7072B46-7FDD-4151-BC59-812489EF19BD}" srcOrd="0" destOrd="0" presId="urn:microsoft.com/office/officeart/2005/8/layout/orgChart1"/>
    <dgm:cxn modelId="{8E12C349-B66C-454C-ACDF-B2AA6306B666}" type="presParOf" srcId="{CD111A46-C2AD-482F-9798-33B9A5C7A472}" destId="{58498FE2-9629-4E4E-BF73-D7B53D1D4F31}" srcOrd="1" destOrd="0" presId="urn:microsoft.com/office/officeart/2005/8/layout/orgChart1"/>
    <dgm:cxn modelId="{8B9898DA-82FF-437D-B7AE-3DDE17511857}" type="presParOf" srcId="{58498FE2-9629-4E4E-BF73-D7B53D1D4F31}" destId="{6ABFA922-6E5F-481C-9627-72E550C99D6B}" srcOrd="0" destOrd="0" presId="urn:microsoft.com/office/officeart/2005/8/layout/orgChart1"/>
    <dgm:cxn modelId="{4FA42C4B-93C4-415A-8A84-A5768695D9EB}" type="presParOf" srcId="{6ABFA922-6E5F-481C-9627-72E550C99D6B}" destId="{CB432B90-B88A-4A04-8C8E-0CD946BFEC0D}" srcOrd="0" destOrd="0" presId="urn:microsoft.com/office/officeart/2005/8/layout/orgChart1"/>
    <dgm:cxn modelId="{2488C005-05B2-486D-AFE2-BD0D308FFA52}" type="presParOf" srcId="{6ABFA922-6E5F-481C-9627-72E550C99D6B}" destId="{CBAD71D4-32EF-4AD8-AB2B-A47FDCAE2F70}" srcOrd="1" destOrd="0" presId="urn:microsoft.com/office/officeart/2005/8/layout/orgChart1"/>
    <dgm:cxn modelId="{08B84C4B-6501-48CC-89CC-0913479EC42C}" type="presParOf" srcId="{58498FE2-9629-4E4E-BF73-D7B53D1D4F31}" destId="{C6A2E420-55E2-4F99-9012-64F259D0B5C8}" srcOrd="1" destOrd="0" presId="urn:microsoft.com/office/officeart/2005/8/layout/orgChart1"/>
    <dgm:cxn modelId="{52DC2E83-F1CD-4861-B87F-C24C52989117}" type="presParOf" srcId="{C6A2E420-55E2-4F99-9012-64F259D0B5C8}" destId="{2CD82164-46BB-43C1-96CC-AFB08BBDF0B5}" srcOrd="0" destOrd="0" presId="urn:microsoft.com/office/officeart/2005/8/layout/orgChart1"/>
    <dgm:cxn modelId="{3AD00535-9251-45C5-B3CD-33CE653D651F}" type="presParOf" srcId="{C6A2E420-55E2-4F99-9012-64F259D0B5C8}" destId="{F98CD5AC-630D-4EA8-B341-8BEF6067B4E5}" srcOrd="1" destOrd="0" presId="urn:microsoft.com/office/officeart/2005/8/layout/orgChart1"/>
    <dgm:cxn modelId="{CA4365E4-4F75-497C-8B41-8C01BFF52026}" type="presParOf" srcId="{F98CD5AC-630D-4EA8-B341-8BEF6067B4E5}" destId="{7A4F5027-5F77-42F5-9F13-03B06CA33BED}" srcOrd="0" destOrd="0" presId="urn:microsoft.com/office/officeart/2005/8/layout/orgChart1"/>
    <dgm:cxn modelId="{E1AC82C3-4521-4FF9-B8F6-CC1550997781}" type="presParOf" srcId="{7A4F5027-5F77-42F5-9F13-03B06CA33BED}" destId="{825E86A0-89CB-4378-BE3D-50448C422A81}" srcOrd="0" destOrd="0" presId="urn:microsoft.com/office/officeart/2005/8/layout/orgChart1"/>
    <dgm:cxn modelId="{E06F3DFD-5DEC-410C-A098-C207E1FB152A}" type="presParOf" srcId="{7A4F5027-5F77-42F5-9F13-03B06CA33BED}" destId="{0A62D903-2B58-4CE1-91C2-210E5B5D0F5D}" srcOrd="1" destOrd="0" presId="urn:microsoft.com/office/officeart/2005/8/layout/orgChart1"/>
    <dgm:cxn modelId="{7A427D0B-03C9-4CCF-AF7E-F50A32C2DF65}" type="presParOf" srcId="{F98CD5AC-630D-4EA8-B341-8BEF6067B4E5}" destId="{D0237E1A-BA52-45DB-884F-54F03517E996}" srcOrd="1" destOrd="0" presId="urn:microsoft.com/office/officeart/2005/8/layout/orgChart1"/>
    <dgm:cxn modelId="{B86788EA-7E46-4009-ABE3-8A67A9FFE451}" type="presParOf" srcId="{F98CD5AC-630D-4EA8-B341-8BEF6067B4E5}" destId="{FE0ED200-5E23-4A94-A2C1-0E82F6F4298A}" srcOrd="2" destOrd="0" presId="urn:microsoft.com/office/officeart/2005/8/layout/orgChart1"/>
    <dgm:cxn modelId="{33A9A7A2-B114-4F64-BC68-88E874774B87}" type="presParOf" srcId="{58498FE2-9629-4E4E-BF73-D7B53D1D4F31}" destId="{5CE5D6A9-2CA4-4432-B8AD-5B4E47603ECD}" srcOrd="2" destOrd="0" presId="urn:microsoft.com/office/officeart/2005/8/layout/orgChart1"/>
    <dgm:cxn modelId="{C481947E-C7E2-4C47-BF11-98DD2598E281}" type="presParOf" srcId="{6D8392B0-8F9D-4284-A975-12841B6C95B7}" destId="{F8607D0B-59FD-4AAA-BFC4-7EB0AB15736B}" srcOrd="2" destOrd="0" presId="urn:microsoft.com/office/officeart/2005/8/layout/orgChart1"/>
    <dgm:cxn modelId="{73C6E318-142B-4E57-9FE0-372F773EB746}" type="presParOf" srcId="{44402A1D-3E58-4A58-8D2F-4CE1222FDF3B}" destId="{1BF57707-CA77-43B7-8799-A3641DE03558}" srcOrd="6" destOrd="0" presId="urn:microsoft.com/office/officeart/2005/8/layout/orgChart1"/>
    <dgm:cxn modelId="{429D14C0-EE7A-442D-88C8-E1113C680F15}" type="presParOf" srcId="{44402A1D-3E58-4A58-8D2F-4CE1222FDF3B}" destId="{0A71C6E2-2D6B-4673-B0C2-7D817EE0F712}" srcOrd="7" destOrd="0" presId="urn:microsoft.com/office/officeart/2005/8/layout/orgChart1"/>
    <dgm:cxn modelId="{3BCBFACC-C487-4C7B-B216-D3F12BA33604}" type="presParOf" srcId="{0A71C6E2-2D6B-4673-B0C2-7D817EE0F712}" destId="{3935599E-E9EC-482C-8F7C-06DDB199F72D}" srcOrd="0" destOrd="0" presId="urn:microsoft.com/office/officeart/2005/8/layout/orgChart1"/>
    <dgm:cxn modelId="{0C582327-5D67-4B8D-A4C5-7E3BDC451C10}" type="presParOf" srcId="{3935599E-E9EC-482C-8F7C-06DDB199F72D}" destId="{431DB0B3-D8E7-4231-8708-9D4CDD05A616}" srcOrd="0" destOrd="0" presId="urn:microsoft.com/office/officeart/2005/8/layout/orgChart1"/>
    <dgm:cxn modelId="{39512DC8-686A-45C8-B0AC-BD6D275D6D99}" type="presParOf" srcId="{3935599E-E9EC-482C-8F7C-06DDB199F72D}" destId="{ED1FBDF1-87C0-4CFF-964F-4E09427D4222}" srcOrd="1" destOrd="0" presId="urn:microsoft.com/office/officeart/2005/8/layout/orgChart1"/>
    <dgm:cxn modelId="{1F581877-2BE0-40D9-948B-2E58F45AB030}" type="presParOf" srcId="{0A71C6E2-2D6B-4673-B0C2-7D817EE0F712}" destId="{DB1CEEC4-68A5-4D86-89C0-B80F3CF72F19}" srcOrd="1" destOrd="0" presId="urn:microsoft.com/office/officeart/2005/8/layout/orgChart1"/>
    <dgm:cxn modelId="{F64338E8-71CE-453C-832F-61DCC0575C7A}" type="presParOf" srcId="{DB1CEEC4-68A5-4D86-89C0-B80F3CF72F19}" destId="{C0B4288E-2E0A-42D5-9FA3-62DAA4470A79}" srcOrd="0" destOrd="0" presId="urn:microsoft.com/office/officeart/2005/8/layout/orgChart1"/>
    <dgm:cxn modelId="{4D4F82FA-1BBC-4AAA-B892-636E98474CE2}" type="presParOf" srcId="{DB1CEEC4-68A5-4D86-89C0-B80F3CF72F19}" destId="{06FAB055-5B4A-4C7B-89D0-51FA5F95EAEF}" srcOrd="1" destOrd="0" presId="urn:microsoft.com/office/officeart/2005/8/layout/orgChart1"/>
    <dgm:cxn modelId="{D85B8180-8262-48B9-A314-A6F306AD6118}" type="presParOf" srcId="{06FAB055-5B4A-4C7B-89D0-51FA5F95EAEF}" destId="{EF74B63D-6272-4256-B7DE-9CCA0A281411}" srcOrd="0" destOrd="0" presId="urn:microsoft.com/office/officeart/2005/8/layout/orgChart1"/>
    <dgm:cxn modelId="{D5E8BD6F-D6BB-4373-8215-A7C21D99833A}" type="presParOf" srcId="{EF74B63D-6272-4256-B7DE-9CCA0A281411}" destId="{A286BDAB-9A96-44C4-9E6C-038A8A4D3AA5}" srcOrd="0" destOrd="0" presId="urn:microsoft.com/office/officeart/2005/8/layout/orgChart1"/>
    <dgm:cxn modelId="{68664F72-08AE-46E1-B7FA-8935D7E041C3}" type="presParOf" srcId="{EF74B63D-6272-4256-B7DE-9CCA0A281411}" destId="{E0221239-4904-4A16-B526-99B653C8E24F}" srcOrd="1" destOrd="0" presId="urn:microsoft.com/office/officeart/2005/8/layout/orgChart1"/>
    <dgm:cxn modelId="{4AEB24C7-FAB5-4FE2-8573-D53878B594C3}" type="presParOf" srcId="{06FAB055-5B4A-4C7B-89D0-51FA5F95EAEF}" destId="{DD61DB84-AA5D-47B3-A5AB-9DE47328E0D0}" srcOrd="1" destOrd="0" presId="urn:microsoft.com/office/officeart/2005/8/layout/orgChart1"/>
    <dgm:cxn modelId="{0A9C95F8-4B35-4D64-98AD-04B4356C96B5}" type="presParOf" srcId="{DD61DB84-AA5D-47B3-A5AB-9DE47328E0D0}" destId="{7C5B4B80-411A-4197-A98A-8E81063F4993}" srcOrd="0" destOrd="0" presId="urn:microsoft.com/office/officeart/2005/8/layout/orgChart1"/>
    <dgm:cxn modelId="{8D66F571-E259-40F3-8BAA-9E92390FCAD3}" type="presParOf" srcId="{DD61DB84-AA5D-47B3-A5AB-9DE47328E0D0}" destId="{21179F1A-6FEA-4393-A5E1-14518930F376}" srcOrd="1" destOrd="0" presId="urn:microsoft.com/office/officeart/2005/8/layout/orgChart1"/>
    <dgm:cxn modelId="{5CEACB3F-541E-4382-BBC0-991CF4E2AFEB}" type="presParOf" srcId="{21179F1A-6FEA-4393-A5E1-14518930F376}" destId="{DCD0C764-A7C4-4732-8751-BEA5101107CF}" srcOrd="0" destOrd="0" presId="urn:microsoft.com/office/officeart/2005/8/layout/orgChart1"/>
    <dgm:cxn modelId="{B201BD33-9B20-42F5-9C2E-210E46BD9430}" type="presParOf" srcId="{DCD0C764-A7C4-4732-8751-BEA5101107CF}" destId="{812BC84A-D618-42DB-AC7D-8E851CA8A71A}" srcOrd="0" destOrd="0" presId="urn:microsoft.com/office/officeart/2005/8/layout/orgChart1"/>
    <dgm:cxn modelId="{D8D705A4-D220-4F5B-9837-0CA7790BA080}" type="presParOf" srcId="{DCD0C764-A7C4-4732-8751-BEA5101107CF}" destId="{B4F863FC-B628-4D88-BCB9-4C2AE46BCF80}" srcOrd="1" destOrd="0" presId="urn:microsoft.com/office/officeart/2005/8/layout/orgChart1"/>
    <dgm:cxn modelId="{25B1A50E-036C-40C3-84FE-E77A07FBEA79}" type="presParOf" srcId="{21179F1A-6FEA-4393-A5E1-14518930F376}" destId="{1595A37E-8480-4722-B15A-D3B0CF8184C5}" srcOrd="1" destOrd="0" presId="urn:microsoft.com/office/officeart/2005/8/layout/orgChart1"/>
    <dgm:cxn modelId="{F03FCB94-E75D-489D-BED4-0CCD25CD84B4}" type="presParOf" srcId="{21179F1A-6FEA-4393-A5E1-14518930F376}" destId="{28FCD715-CF1B-4F69-8F63-88BF323658E4}" srcOrd="2" destOrd="0" presId="urn:microsoft.com/office/officeart/2005/8/layout/orgChart1"/>
    <dgm:cxn modelId="{E151DD33-66D2-465D-BDFC-F72150C724DE}" type="presParOf" srcId="{06FAB055-5B4A-4C7B-89D0-51FA5F95EAEF}" destId="{3D9EB783-1A26-4BB3-B672-4B81F6F0C56A}" srcOrd="2" destOrd="0" presId="urn:microsoft.com/office/officeart/2005/8/layout/orgChart1"/>
    <dgm:cxn modelId="{1A72ABA0-A7BA-43EF-8C9D-E034B2350109}" type="presParOf" srcId="{DB1CEEC4-68A5-4D86-89C0-B80F3CF72F19}" destId="{C59BD749-DF50-4C63-944C-58B091FBB198}" srcOrd="2" destOrd="0" presId="urn:microsoft.com/office/officeart/2005/8/layout/orgChart1"/>
    <dgm:cxn modelId="{29AA8CF9-2647-40F0-B45A-586B8AB17CCE}" type="presParOf" srcId="{DB1CEEC4-68A5-4D86-89C0-B80F3CF72F19}" destId="{13E091AB-F940-430F-BABF-43A0C6DAACA7}" srcOrd="3" destOrd="0" presId="urn:microsoft.com/office/officeart/2005/8/layout/orgChart1"/>
    <dgm:cxn modelId="{E6FB4308-773E-4640-B9C2-49EDBC58B651}" type="presParOf" srcId="{13E091AB-F940-430F-BABF-43A0C6DAACA7}" destId="{7B048FD2-33B7-4D2B-B275-00E4CCE2275A}" srcOrd="0" destOrd="0" presId="urn:microsoft.com/office/officeart/2005/8/layout/orgChart1"/>
    <dgm:cxn modelId="{4A5A79C9-28F7-4C2A-9CE8-50918FF081D5}" type="presParOf" srcId="{7B048FD2-33B7-4D2B-B275-00E4CCE2275A}" destId="{BF460F34-8157-4217-927E-1C8C65004A34}" srcOrd="0" destOrd="0" presId="urn:microsoft.com/office/officeart/2005/8/layout/orgChart1"/>
    <dgm:cxn modelId="{73E606C8-0FA8-43A1-B743-AD9EEB0E1824}" type="presParOf" srcId="{7B048FD2-33B7-4D2B-B275-00E4CCE2275A}" destId="{CB3DA020-F852-48CA-BFBA-CB82417690B2}" srcOrd="1" destOrd="0" presId="urn:microsoft.com/office/officeart/2005/8/layout/orgChart1"/>
    <dgm:cxn modelId="{CAF2C872-8219-4F54-8F01-D27A91DB571C}" type="presParOf" srcId="{13E091AB-F940-430F-BABF-43A0C6DAACA7}" destId="{A7F64295-4A99-4C06-91CB-0491F74B7D66}" srcOrd="1" destOrd="0" presId="urn:microsoft.com/office/officeart/2005/8/layout/orgChart1"/>
    <dgm:cxn modelId="{977FB8BC-9A83-4DDF-8FA1-C2689BBEA2D5}" type="presParOf" srcId="{A7F64295-4A99-4C06-91CB-0491F74B7D66}" destId="{A3A11E07-6FE2-4B6D-9268-3DC2C420D3D4}" srcOrd="0" destOrd="0" presId="urn:microsoft.com/office/officeart/2005/8/layout/orgChart1"/>
    <dgm:cxn modelId="{F79B7031-20B7-46F1-AD10-C082EC486B00}" type="presParOf" srcId="{A7F64295-4A99-4C06-91CB-0491F74B7D66}" destId="{77DB01EE-5417-41E1-9439-499AC7886825}" srcOrd="1" destOrd="0" presId="urn:microsoft.com/office/officeart/2005/8/layout/orgChart1"/>
    <dgm:cxn modelId="{18E9A7FA-2D26-43B6-B92F-D989BC69436C}" type="presParOf" srcId="{77DB01EE-5417-41E1-9439-499AC7886825}" destId="{095DD9D0-50AB-4031-9383-441C98199AA5}" srcOrd="0" destOrd="0" presId="urn:microsoft.com/office/officeart/2005/8/layout/orgChart1"/>
    <dgm:cxn modelId="{9E953786-B4E0-4F0D-8646-CA0CE5B86E62}" type="presParOf" srcId="{095DD9D0-50AB-4031-9383-441C98199AA5}" destId="{1157C623-F3BF-4866-B842-EF9E971F9D74}" srcOrd="0" destOrd="0" presId="urn:microsoft.com/office/officeart/2005/8/layout/orgChart1"/>
    <dgm:cxn modelId="{AA83AFF4-0BD8-4B85-8494-8D6E9DF365A7}" type="presParOf" srcId="{095DD9D0-50AB-4031-9383-441C98199AA5}" destId="{4FACECBB-36CD-4C50-A8E1-899047C258F6}" srcOrd="1" destOrd="0" presId="urn:microsoft.com/office/officeart/2005/8/layout/orgChart1"/>
    <dgm:cxn modelId="{A130C3F1-8EF4-42ED-BF2B-8CFBF51EE3EB}" type="presParOf" srcId="{77DB01EE-5417-41E1-9439-499AC7886825}" destId="{54875786-3F8E-4663-9D54-588F9D759610}" srcOrd="1" destOrd="0" presId="urn:microsoft.com/office/officeart/2005/8/layout/orgChart1"/>
    <dgm:cxn modelId="{E8A3461C-9C5F-4C20-990C-9A9123B0FE5C}" type="presParOf" srcId="{77DB01EE-5417-41E1-9439-499AC7886825}" destId="{4281E2E3-0054-4A8E-87DC-9A727E421B69}" srcOrd="2" destOrd="0" presId="urn:microsoft.com/office/officeart/2005/8/layout/orgChart1"/>
    <dgm:cxn modelId="{5535D87A-F990-44D7-BFD4-0640E3D09B89}" type="presParOf" srcId="{13E091AB-F940-430F-BABF-43A0C6DAACA7}" destId="{4AB30144-9B91-498C-B566-F08F1D784168}" srcOrd="2" destOrd="0" presId="urn:microsoft.com/office/officeart/2005/8/layout/orgChart1"/>
    <dgm:cxn modelId="{F2BB4098-F669-4DC6-979C-303291903B43}" type="presParOf" srcId="{0A71C6E2-2D6B-4673-B0C2-7D817EE0F712}" destId="{583650A6-AE5C-44BA-BD5C-84F0978844FC}" srcOrd="2" destOrd="0" presId="urn:microsoft.com/office/officeart/2005/8/layout/orgChart1"/>
    <dgm:cxn modelId="{DBDD9F4F-2116-4856-BC09-0B809A102950}" type="presParOf" srcId="{44402A1D-3E58-4A58-8D2F-4CE1222FDF3B}" destId="{C24BD416-D331-4492-BD64-6A5F40AA1F54}" srcOrd="8" destOrd="0" presId="urn:microsoft.com/office/officeart/2005/8/layout/orgChart1"/>
    <dgm:cxn modelId="{782927AB-AF38-45C9-8CF6-B8DB186B2F57}" type="presParOf" srcId="{44402A1D-3E58-4A58-8D2F-4CE1222FDF3B}" destId="{265DCB6F-BD95-4B03-A409-7BA0461C8892}" srcOrd="9" destOrd="0" presId="urn:microsoft.com/office/officeart/2005/8/layout/orgChart1"/>
    <dgm:cxn modelId="{288D1760-10BB-48AF-96A9-D365AC3FB2FA}" type="presParOf" srcId="{265DCB6F-BD95-4B03-A409-7BA0461C8892}" destId="{33C538B0-E3DE-4D43-B66D-0E7A65112BE9}" srcOrd="0" destOrd="0" presId="urn:microsoft.com/office/officeart/2005/8/layout/orgChart1"/>
    <dgm:cxn modelId="{F217F256-FC1F-419A-A714-13B8AFE74012}" type="presParOf" srcId="{33C538B0-E3DE-4D43-B66D-0E7A65112BE9}" destId="{27A814DD-DA83-43E1-916E-8AC6B3AEC12E}" srcOrd="0" destOrd="0" presId="urn:microsoft.com/office/officeart/2005/8/layout/orgChart1"/>
    <dgm:cxn modelId="{33B8B0FB-8FF8-4AA3-A856-9030160463A6}" type="presParOf" srcId="{33C538B0-E3DE-4D43-B66D-0E7A65112BE9}" destId="{C4005E75-78B6-48F2-A1B7-6CA1B697437E}" srcOrd="1" destOrd="0" presId="urn:microsoft.com/office/officeart/2005/8/layout/orgChart1"/>
    <dgm:cxn modelId="{4A033AC7-4321-4BF7-B616-85A0058BE254}" type="presParOf" srcId="{265DCB6F-BD95-4B03-A409-7BA0461C8892}" destId="{16088B0B-F6C7-45E0-82D0-05B37E88A330}" srcOrd="1" destOrd="0" presId="urn:microsoft.com/office/officeart/2005/8/layout/orgChart1"/>
    <dgm:cxn modelId="{DE5E4C67-8153-4C04-BA26-BE62D551A800}" type="presParOf" srcId="{16088B0B-F6C7-45E0-82D0-05B37E88A330}" destId="{5C792958-C450-481F-A9A3-5EEB2C197DA6}" srcOrd="0" destOrd="0" presId="urn:microsoft.com/office/officeart/2005/8/layout/orgChart1"/>
    <dgm:cxn modelId="{00767442-FD15-4BF1-8134-12DF0F88515A}" type="presParOf" srcId="{16088B0B-F6C7-45E0-82D0-05B37E88A330}" destId="{5009A0BD-8C5E-487F-AFAD-10EC49F313B1}" srcOrd="1" destOrd="0" presId="urn:microsoft.com/office/officeart/2005/8/layout/orgChart1"/>
    <dgm:cxn modelId="{3F4AC778-C51E-4114-B764-E0DE567EE847}" type="presParOf" srcId="{5009A0BD-8C5E-487F-AFAD-10EC49F313B1}" destId="{993FC45F-379D-4312-BD71-D95A8FCE284C}" srcOrd="0" destOrd="0" presId="urn:microsoft.com/office/officeart/2005/8/layout/orgChart1"/>
    <dgm:cxn modelId="{FEEFDF52-85FE-4262-A216-C564EABEA126}" type="presParOf" srcId="{993FC45F-379D-4312-BD71-D95A8FCE284C}" destId="{43F96270-C133-40C6-86F1-5049D8FA7826}" srcOrd="0" destOrd="0" presId="urn:microsoft.com/office/officeart/2005/8/layout/orgChart1"/>
    <dgm:cxn modelId="{8F639ACD-8A54-43F4-94C2-354B8FB2F259}" type="presParOf" srcId="{993FC45F-379D-4312-BD71-D95A8FCE284C}" destId="{B6B1FCE7-1B6A-4671-9EBB-A458425B8F6B}" srcOrd="1" destOrd="0" presId="urn:microsoft.com/office/officeart/2005/8/layout/orgChart1"/>
    <dgm:cxn modelId="{8CBA6411-07EF-47F0-9927-171A06A1296E}" type="presParOf" srcId="{5009A0BD-8C5E-487F-AFAD-10EC49F313B1}" destId="{6218FDC3-D358-4DBC-949B-35AF0E1C6D17}" srcOrd="1" destOrd="0" presId="urn:microsoft.com/office/officeart/2005/8/layout/orgChart1"/>
    <dgm:cxn modelId="{58449A11-B6FE-4B63-AFB4-357DF5A79E1C}" type="presParOf" srcId="{6218FDC3-D358-4DBC-949B-35AF0E1C6D17}" destId="{77BDEC27-6351-4568-BADB-89A42FF76625}" srcOrd="0" destOrd="0" presId="urn:microsoft.com/office/officeart/2005/8/layout/orgChart1"/>
    <dgm:cxn modelId="{ED2AD6E9-4A68-4949-B535-4ABEEE91494A}" type="presParOf" srcId="{6218FDC3-D358-4DBC-949B-35AF0E1C6D17}" destId="{215BC23C-2A63-4231-BC3C-0BDD4934D030}" srcOrd="1" destOrd="0" presId="urn:microsoft.com/office/officeart/2005/8/layout/orgChart1"/>
    <dgm:cxn modelId="{21A4F56A-D7CF-4639-A9AA-352074346155}" type="presParOf" srcId="{215BC23C-2A63-4231-BC3C-0BDD4934D030}" destId="{1E407245-3970-40A4-912A-ED767F379553}" srcOrd="0" destOrd="0" presId="urn:microsoft.com/office/officeart/2005/8/layout/orgChart1"/>
    <dgm:cxn modelId="{47348E5B-7B71-43E0-B3DB-916DED8FAF29}" type="presParOf" srcId="{1E407245-3970-40A4-912A-ED767F379553}" destId="{6D48CE04-8553-4E88-AD43-A68A92EBF9D2}" srcOrd="0" destOrd="0" presId="urn:microsoft.com/office/officeart/2005/8/layout/orgChart1"/>
    <dgm:cxn modelId="{349B1FC1-7354-4E8B-B0D3-40D0059A7F07}" type="presParOf" srcId="{1E407245-3970-40A4-912A-ED767F379553}" destId="{9C1F691B-9C04-4A21-A660-5C19AC64CD8F}" srcOrd="1" destOrd="0" presId="urn:microsoft.com/office/officeart/2005/8/layout/orgChart1"/>
    <dgm:cxn modelId="{742498BE-2B5A-4E6D-AAEC-B8C91FA48BA8}" type="presParOf" srcId="{215BC23C-2A63-4231-BC3C-0BDD4934D030}" destId="{14E4817D-F0FB-4ED7-8737-35D68C3245BE}" srcOrd="1" destOrd="0" presId="urn:microsoft.com/office/officeart/2005/8/layout/orgChart1"/>
    <dgm:cxn modelId="{51D592A5-988F-4AD5-B6D5-07ACF1CFFA21}" type="presParOf" srcId="{215BC23C-2A63-4231-BC3C-0BDD4934D030}" destId="{783CC786-971A-4146-A8EA-0D1FEE56910F}" srcOrd="2" destOrd="0" presId="urn:microsoft.com/office/officeart/2005/8/layout/orgChart1"/>
    <dgm:cxn modelId="{F5565E16-D7F6-46A2-A911-B3ADCF40CF40}" type="presParOf" srcId="{6218FDC3-D358-4DBC-949B-35AF0E1C6D17}" destId="{E022B97B-06F2-4B03-A514-E63A32C7FF30}" srcOrd="2" destOrd="0" presId="urn:microsoft.com/office/officeart/2005/8/layout/orgChart1"/>
    <dgm:cxn modelId="{CC46462D-FB89-45AC-A3EE-3C594D820F8E}" type="presParOf" srcId="{6218FDC3-D358-4DBC-949B-35AF0E1C6D17}" destId="{C4408A48-1C3F-446A-9153-F34A24B4F93E}" srcOrd="3" destOrd="0" presId="urn:microsoft.com/office/officeart/2005/8/layout/orgChart1"/>
    <dgm:cxn modelId="{4EDCC2DF-6B50-4504-8D83-87C629D08D06}" type="presParOf" srcId="{C4408A48-1C3F-446A-9153-F34A24B4F93E}" destId="{BCEC14E1-96B2-4518-A477-F0A1B74881C7}" srcOrd="0" destOrd="0" presId="urn:microsoft.com/office/officeart/2005/8/layout/orgChart1"/>
    <dgm:cxn modelId="{A5616CFF-7FC2-4611-AB96-A727E74C0054}" type="presParOf" srcId="{BCEC14E1-96B2-4518-A477-F0A1B74881C7}" destId="{72A0D66B-09B4-4984-AF12-8195BB4C9178}" srcOrd="0" destOrd="0" presId="urn:microsoft.com/office/officeart/2005/8/layout/orgChart1"/>
    <dgm:cxn modelId="{4185AA2F-804C-40ED-A60A-F55C908ED3FB}" type="presParOf" srcId="{BCEC14E1-96B2-4518-A477-F0A1B74881C7}" destId="{E26C1D1F-F751-4949-8BA8-41FBE1F69BC7}" srcOrd="1" destOrd="0" presId="urn:microsoft.com/office/officeart/2005/8/layout/orgChart1"/>
    <dgm:cxn modelId="{D4CFA30D-ED3B-41B2-84F0-DFB4CB100F8D}" type="presParOf" srcId="{C4408A48-1C3F-446A-9153-F34A24B4F93E}" destId="{30B94677-82FB-404C-87C7-E0101C872D56}" srcOrd="1" destOrd="0" presId="urn:microsoft.com/office/officeart/2005/8/layout/orgChart1"/>
    <dgm:cxn modelId="{A33C01F2-1D58-4779-8EAF-930544F9D281}" type="presParOf" srcId="{C4408A48-1C3F-446A-9153-F34A24B4F93E}" destId="{C4A7323A-1686-4ABA-95A0-67C1A0E9EDA1}" srcOrd="2" destOrd="0" presId="urn:microsoft.com/office/officeart/2005/8/layout/orgChart1"/>
    <dgm:cxn modelId="{D7C0BF5B-C980-4C94-843B-0810D17752A5}" type="presParOf" srcId="{6218FDC3-D358-4DBC-949B-35AF0E1C6D17}" destId="{4A0FC357-804C-4C71-916F-144F405AE3F5}" srcOrd="4" destOrd="0" presId="urn:microsoft.com/office/officeart/2005/8/layout/orgChart1"/>
    <dgm:cxn modelId="{37270C8D-47CA-4727-8EC4-DE9BFBC29CCE}" type="presParOf" srcId="{6218FDC3-D358-4DBC-949B-35AF0E1C6D17}" destId="{5E5B2563-4079-4618-93C4-5A50B8568642}" srcOrd="5" destOrd="0" presId="urn:microsoft.com/office/officeart/2005/8/layout/orgChart1"/>
    <dgm:cxn modelId="{75AA01E8-EF45-4CFE-8F12-52BD8DF1A9F9}" type="presParOf" srcId="{5E5B2563-4079-4618-93C4-5A50B8568642}" destId="{9ACC0DEB-1798-4C80-82F0-FCAEC23B6C73}" srcOrd="0" destOrd="0" presId="urn:microsoft.com/office/officeart/2005/8/layout/orgChart1"/>
    <dgm:cxn modelId="{CCB6173D-2EB9-4011-AF9D-10D3395E983D}" type="presParOf" srcId="{9ACC0DEB-1798-4C80-82F0-FCAEC23B6C73}" destId="{90EDA0C0-16F3-497A-A989-DA7388932FAA}" srcOrd="0" destOrd="0" presId="urn:microsoft.com/office/officeart/2005/8/layout/orgChart1"/>
    <dgm:cxn modelId="{FB3DDA48-DEF1-4BD3-A27F-6022208926DD}" type="presParOf" srcId="{9ACC0DEB-1798-4C80-82F0-FCAEC23B6C73}" destId="{E0B3AF6F-EC32-4A5C-A7BE-F274188D3BC7}" srcOrd="1" destOrd="0" presId="urn:microsoft.com/office/officeart/2005/8/layout/orgChart1"/>
    <dgm:cxn modelId="{BA2995A6-8661-4666-875A-2E6F0C97DEFF}" type="presParOf" srcId="{5E5B2563-4079-4618-93C4-5A50B8568642}" destId="{8DCFD58F-3768-4583-90FB-7F55A8A3EB90}" srcOrd="1" destOrd="0" presId="urn:microsoft.com/office/officeart/2005/8/layout/orgChart1"/>
    <dgm:cxn modelId="{885237A1-6EAA-4996-B4A5-8E549E866A28}" type="presParOf" srcId="{5E5B2563-4079-4618-93C4-5A50B8568642}" destId="{3F18316D-54C0-4126-ADD7-72B7B47DA641}" srcOrd="2" destOrd="0" presId="urn:microsoft.com/office/officeart/2005/8/layout/orgChart1"/>
    <dgm:cxn modelId="{F1112F12-2CA9-412E-90B1-A18D4F190DF6}" type="presParOf" srcId="{5009A0BD-8C5E-487F-AFAD-10EC49F313B1}" destId="{63DB7953-83DB-4A9B-8081-D9F53F6EC8C6}" srcOrd="2" destOrd="0" presId="urn:microsoft.com/office/officeart/2005/8/layout/orgChart1"/>
    <dgm:cxn modelId="{A5619288-1F13-4211-8A20-3AA2D8C32E85}" type="presParOf" srcId="{265DCB6F-BD95-4B03-A409-7BA0461C8892}" destId="{140723C5-BB2B-4289-A1CF-B7D885917B89}" srcOrd="2" destOrd="0" presId="urn:microsoft.com/office/officeart/2005/8/layout/orgChart1"/>
    <dgm:cxn modelId="{C804C2C9-B24C-436C-8724-10CD681854B0}" type="presParOf" srcId="{4023C904-D817-4638-B0EE-EB376B2004FC}" destId="{72382975-A1FE-4302-9A84-E0D0B781F167}"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F0F304-468C-4B59-AA7A-0291352C1961}" type="doc">
      <dgm:prSet loTypeId="urn:microsoft.com/office/officeart/2005/8/layout/orgChart1" loCatId="hierarchy" qsTypeId="urn:microsoft.com/office/officeart/2005/8/quickstyle/simple1" qsCatId="simple" csTypeId="urn:microsoft.com/office/officeart/2005/8/colors/accent1_2" csCatId="accent1"/>
      <dgm:spPr/>
    </dgm:pt>
    <dgm:pt modelId="{D9E90DE9-C8A3-465C-BFBD-9FA7624301AC}">
      <dgm:prSet/>
      <dgm:spPr/>
      <dgm:t>
        <a:bodyPr/>
        <a:lstStyle/>
        <a:p>
          <a:pPr marR="0" algn="ctr" rtl="0"/>
          <a:endParaRPr lang="nl-NL" baseline="0" smtClean="0">
            <a:latin typeface="Times New Roman"/>
          </a:endParaRPr>
        </a:p>
        <a:p>
          <a:pPr marR="0" algn="ctr" rtl="0"/>
          <a:r>
            <a:rPr lang="nl-NL" b="1" u="sng" baseline="0" smtClean="0">
              <a:latin typeface="Calibri"/>
            </a:rPr>
            <a:t>Subdoel 1 </a:t>
          </a:r>
        </a:p>
      </dgm:t>
    </dgm:pt>
    <dgm:pt modelId="{53F88D88-D7B4-48A7-A9D8-E27DE5348E4B}" type="parTrans" cxnId="{24EE7ACA-B2B5-43F0-9622-A45EC602634D}">
      <dgm:prSet/>
      <dgm:spPr/>
    </dgm:pt>
    <dgm:pt modelId="{BB319791-41B3-4003-8863-E7BFF8D1090C}" type="sibTrans" cxnId="{24EE7ACA-B2B5-43F0-9622-A45EC602634D}">
      <dgm:prSet/>
      <dgm:spPr/>
    </dgm:pt>
    <dgm:pt modelId="{2D001E44-D21D-4295-8EBA-E7660EA859EA}">
      <dgm:prSet/>
      <dgm:spPr/>
      <dgm:t>
        <a:bodyPr/>
        <a:lstStyle/>
        <a:p>
          <a:pPr marR="0" algn="ctr" rtl="0"/>
          <a:r>
            <a:rPr lang="nl-NL" b="1" baseline="0" smtClean="0">
              <a:latin typeface="Calibri"/>
            </a:rPr>
            <a:t>Informerende strategie</a:t>
          </a:r>
          <a:endParaRPr lang="nl-NL" smtClean="0"/>
        </a:p>
      </dgm:t>
    </dgm:pt>
    <dgm:pt modelId="{5797D1FD-3983-4059-A1B9-8864F06870F2}" type="parTrans" cxnId="{E6BD8A51-D35A-40AD-8831-2BCB1DD8E7BC}">
      <dgm:prSet/>
      <dgm:spPr/>
    </dgm:pt>
    <dgm:pt modelId="{6C7EA667-127F-403C-85FC-26372FD45F04}" type="sibTrans" cxnId="{E6BD8A51-D35A-40AD-8831-2BCB1DD8E7BC}">
      <dgm:prSet/>
      <dgm:spPr/>
    </dgm:pt>
    <dgm:pt modelId="{1286F01A-A744-4F58-B00D-8105BA1C4932}">
      <dgm:prSet/>
      <dgm:spPr/>
      <dgm:t>
        <a:bodyPr/>
        <a:lstStyle/>
        <a:p>
          <a:pPr marR="0" algn="ctr" rtl="0"/>
          <a:r>
            <a:rPr lang="nl-NL" baseline="0" smtClean="0">
              <a:latin typeface="Calibri"/>
            </a:rPr>
            <a:t>Artikel ‘tijdschrift voor verloskundigen’</a:t>
          </a:r>
          <a:endParaRPr lang="nl-NL" smtClean="0"/>
        </a:p>
      </dgm:t>
    </dgm:pt>
    <dgm:pt modelId="{1B8FF7FF-E96F-4F5C-BEDA-9620198B9C42}" type="parTrans" cxnId="{9905D37D-61AD-4E5A-AC33-4B18CA5C4403}">
      <dgm:prSet/>
      <dgm:spPr/>
    </dgm:pt>
    <dgm:pt modelId="{D97316B4-4A9B-42C9-B7C0-95F8A072CA49}" type="sibTrans" cxnId="{9905D37D-61AD-4E5A-AC33-4B18CA5C4403}">
      <dgm:prSet/>
      <dgm:spPr/>
    </dgm:pt>
    <dgm:pt modelId="{80E45879-3ABE-4F84-BAB1-BFF3A3189667}">
      <dgm:prSet/>
      <dgm:spPr/>
      <dgm:t>
        <a:bodyPr/>
        <a:lstStyle/>
        <a:p>
          <a:pPr marR="0" algn="ctr" rtl="0"/>
          <a:r>
            <a:rPr lang="nl-NL" baseline="0" smtClean="0">
              <a:latin typeface="Calibri"/>
            </a:rPr>
            <a:t>Contact met redactie ‘tijdschrift voor verloskundigen</a:t>
          </a:r>
          <a:endParaRPr lang="nl-NL" smtClean="0"/>
        </a:p>
      </dgm:t>
    </dgm:pt>
    <dgm:pt modelId="{05DB4034-8F9D-415C-AD58-0E23B0048C62}" type="parTrans" cxnId="{B45AAEE7-0F45-49D2-82AF-0C93BEDFFBFC}">
      <dgm:prSet/>
      <dgm:spPr/>
    </dgm:pt>
    <dgm:pt modelId="{DC093EF2-E70C-455F-B1C5-51F41A4FEF0F}" type="sibTrans" cxnId="{B45AAEE7-0F45-49D2-82AF-0C93BEDFFBFC}">
      <dgm:prSet/>
      <dgm:spPr/>
    </dgm:pt>
    <dgm:pt modelId="{8C96E1A7-A951-4CD5-A341-7A6D272206C6}">
      <dgm:prSet/>
      <dgm:spPr/>
      <dgm:t>
        <a:bodyPr/>
        <a:lstStyle/>
        <a:p>
          <a:pPr marR="0" algn="ctr" rtl="0"/>
          <a:r>
            <a:rPr lang="nl-NL" baseline="0" smtClean="0">
              <a:latin typeface="Calibri"/>
            </a:rPr>
            <a:t>Bepalingen inhoud artikel</a:t>
          </a:r>
          <a:endParaRPr lang="nl-NL" smtClean="0"/>
        </a:p>
      </dgm:t>
    </dgm:pt>
    <dgm:pt modelId="{9306E749-613A-4A5B-AD18-E1CC6E5CC4F2}" type="parTrans" cxnId="{CF23E84B-9177-41F5-A935-5582016DB090}">
      <dgm:prSet/>
      <dgm:spPr/>
    </dgm:pt>
    <dgm:pt modelId="{62C5FEAA-CD4D-4BFA-BBE1-3360CEFD78DE}" type="sibTrans" cxnId="{CF23E84B-9177-41F5-A935-5582016DB090}">
      <dgm:prSet/>
      <dgm:spPr/>
    </dgm:pt>
    <dgm:pt modelId="{9259FC2F-C4C1-400F-8502-5A85DCE20D41}">
      <dgm:prSet/>
      <dgm:spPr/>
      <dgm:t>
        <a:bodyPr/>
        <a:lstStyle/>
        <a:p>
          <a:pPr marR="0" algn="ctr" rtl="0"/>
          <a:r>
            <a:rPr lang="nl-NL" baseline="0" smtClean="0">
              <a:latin typeface="Calibri"/>
            </a:rPr>
            <a:t>Schrijven artikel</a:t>
          </a:r>
          <a:endParaRPr lang="nl-NL" smtClean="0"/>
        </a:p>
      </dgm:t>
    </dgm:pt>
    <dgm:pt modelId="{398D2BD5-9F3A-4E53-9A64-F5958EA47EFC}" type="parTrans" cxnId="{F956FE0D-68E0-4E1D-8D77-613390523CBD}">
      <dgm:prSet/>
      <dgm:spPr/>
    </dgm:pt>
    <dgm:pt modelId="{8F2F09DC-2BBD-4DAA-AEC1-2F90BED92F04}" type="sibTrans" cxnId="{F956FE0D-68E0-4E1D-8D77-613390523CBD}">
      <dgm:prSet/>
      <dgm:spPr/>
    </dgm:pt>
    <dgm:pt modelId="{BD888633-B142-448D-938F-01953B61DD9A}">
      <dgm:prSet/>
      <dgm:spPr/>
      <dgm:t>
        <a:bodyPr/>
        <a:lstStyle/>
        <a:p>
          <a:pPr marR="0" algn="ctr" rtl="0"/>
          <a:r>
            <a:rPr lang="nl-NL" baseline="0" smtClean="0">
              <a:latin typeface="Calibri"/>
            </a:rPr>
            <a:t>Vormgeving artikel</a:t>
          </a:r>
          <a:endParaRPr lang="nl-NL" smtClean="0"/>
        </a:p>
      </dgm:t>
    </dgm:pt>
    <dgm:pt modelId="{4061A2AA-932B-4E36-9148-B2291FF1FE60}" type="parTrans" cxnId="{DCDEB039-FFFB-4158-B7E5-9F5B207C6D34}">
      <dgm:prSet/>
      <dgm:spPr/>
    </dgm:pt>
    <dgm:pt modelId="{D7FC2753-6A4F-4D84-9400-74F6917A8627}" type="sibTrans" cxnId="{DCDEB039-FFFB-4158-B7E5-9F5B207C6D34}">
      <dgm:prSet/>
      <dgm:spPr/>
    </dgm:pt>
    <dgm:pt modelId="{89FD362B-63E3-4EEE-A751-52C6CBC8102A}">
      <dgm:prSet/>
      <dgm:spPr/>
      <dgm:t>
        <a:bodyPr/>
        <a:lstStyle/>
        <a:p>
          <a:pPr marR="0" algn="ctr" rtl="0"/>
          <a:r>
            <a:rPr lang="nl-NL" baseline="0" smtClean="0">
              <a:latin typeface="Calibri"/>
            </a:rPr>
            <a:t>Plaatsing in ‘Tijdschrift voor verloskundigen’</a:t>
          </a:r>
          <a:endParaRPr lang="nl-NL" smtClean="0"/>
        </a:p>
      </dgm:t>
    </dgm:pt>
    <dgm:pt modelId="{E5760962-FBE3-42AB-8469-DA5FC1A5D2B5}" type="parTrans" cxnId="{CC6E400D-866E-4831-B31A-D87BF90849DB}">
      <dgm:prSet/>
      <dgm:spPr/>
    </dgm:pt>
    <dgm:pt modelId="{7E731718-EB0C-4820-B9B1-01BC790CB856}" type="sibTrans" cxnId="{CC6E400D-866E-4831-B31A-D87BF90849DB}">
      <dgm:prSet/>
      <dgm:spPr/>
    </dgm:pt>
    <dgm:pt modelId="{4E114C78-5F83-4987-BBEF-0D993952E90A}">
      <dgm:prSet/>
      <dgm:spPr/>
      <dgm:t>
        <a:bodyPr/>
        <a:lstStyle/>
        <a:p>
          <a:pPr marR="0" algn="ctr" rtl="0"/>
          <a:r>
            <a:rPr lang="nl-NL" baseline="0" smtClean="0">
              <a:latin typeface="Calibri"/>
            </a:rPr>
            <a:t>Artikel www.knov.nl</a:t>
          </a:r>
          <a:endParaRPr lang="nl-NL" smtClean="0"/>
        </a:p>
      </dgm:t>
    </dgm:pt>
    <dgm:pt modelId="{FA5F1191-B9A3-42AE-BE4E-29CC3FB1A9A8}" type="parTrans" cxnId="{62E4B366-87B8-4D33-BECB-8DB20E8B9103}">
      <dgm:prSet/>
      <dgm:spPr/>
    </dgm:pt>
    <dgm:pt modelId="{F01C775D-02BA-4306-8FA9-551B95024848}" type="sibTrans" cxnId="{62E4B366-87B8-4D33-BECB-8DB20E8B9103}">
      <dgm:prSet/>
      <dgm:spPr/>
    </dgm:pt>
    <dgm:pt modelId="{4A623864-C2F5-4F5B-98B4-2CA14C8EBD26}">
      <dgm:prSet/>
      <dgm:spPr/>
      <dgm:t>
        <a:bodyPr/>
        <a:lstStyle/>
        <a:p>
          <a:pPr marR="0" algn="ctr" rtl="0"/>
          <a:r>
            <a:rPr lang="nl-NL" baseline="0" smtClean="0">
              <a:latin typeface="Calibri"/>
            </a:rPr>
            <a:t>Contact opnemen met KNOV</a:t>
          </a:r>
          <a:endParaRPr lang="nl-NL" smtClean="0"/>
        </a:p>
      </dgm:t>
    </dgm:pt>
    <dgm:pt modelId="{5B6F02C3-4798-4D26-AFAD-6CA410D0DBD4}" type="parTrans" cxnId="{D36DDD47-6FCE-4403-8C58-B9D45E744F2A}">
      <dgm:prSet/>
      <dgm:spPr/>
    </dgm:pt>
    <dgm:pt modelId="{032C7BD2-4707-4223-A4B0-96FFFDA50339}" type="sibTrans" cxnId="{D36DDD47-6FCE-4403-8C58-B9D45E744F2A}">
      <dgm:prSet/>
      <dgm:spPr/>
    </dgm:pt>
    <dgm:pt modelId="{9B155992-E1BE-46DD-AFD9-F6710CAAAC8C}">
      <dgm:prSet/>
      <dgm:spPr/>
      <dgm:t>
        <a:bodyPr/>
        <a:lstStyle/>
        <a:p>
          <a:pPr marR="0" algn="l" rtl="0"/>
          <a:r>
            <a:rPr lang="nl-NL" baseline="0" smtClean="0">
              <a:latin typeface="Calibri"/>
            </a:rPr>
            <a:t>Bepaling keuze artikel of mailing en inhoud</a:t>
          </a:r>
        </a:p>
      </dgm:t>
    </dgm:pt>
    <dgm:pt modelId="{443002B9-A669-4EDE-9BCA-C5F587345B65}" type="parTrans" cxnId="{87A70C15-7616-4145-A6BB-38118571EF3E}">
      <dgm:prSet/>
      <dgm:spPr/>
    </dgm:pt>
    <dgm:pt modelId="{34DD784A-026C-4846-9B85-93698C0CB460}" type="sibTrans" cxnId="{87A70C15-7616-4145-A6BB-38118571EF3E}">
      <dgm:prSet/>
      <dgm:spPr/>
    </dgm:pt>
    <dgm:pt modelId="{5C82CC47-2FF5-4AC4-9B55-1B869ED92D14}">
      <dgm:prSet/>
      <dgm:spPr/>
      <dgm:t>
        <a:bodyPr/>
        <a:lstStyle/>
        <a:p>
          <a:pPr marR="0" algn="l" rtl="0"/>
          <a:r>
            <a:rPr lang="nl-NL" baseline="0" smtClean="0">
              <a:latin typeface="Calibri"/>
            </a:rPr>
            <a:t>Schrijven artikel/mailing</a:t>
          </a:r>
        </a:p>
      </dgm:t>
    </dgm:pt>
    <dgm:pt modelId="{6C549D4B-7AB7-4716-8738-BC0F1D710D74}" type="parTrans" cxnId="{92CB5288-513C-4441-BC80-96DEBBD0307F}">
      <dgm:prSet/>
      <dgm:spPr/>
    </dgm:pt>
    <dgm:pt modelId="{37FF7E46-2DFA-45C2-9DBB-A3FFEB478177}" type="sibTrans" cxnId="{92CB5288-513C-4441-BC80-96DEBBD0307F}">
      <dgm:prSet/>
      <dgm:spPr/>
    </dgm:pt>
    <dgm:pt modelId="{263A36EB-1255-401F-8571-960613E58876}">
      <dgm:prSet/>
      <dgm:spPr/>
      <dgm:t>
        <a:bodyPr/>
        <a:lstStyle/>
        <a:p>
          <a:pPr marR="0" algn="l" rtl="0"/>
          <a:r>
            <a:rPr lang="nl-NL" baseline="0" smtClean="0">
              <a:latin typeface="Calibri"/>
            </a:rPr>
            <a:t>Vormgeving artikel/mailing</a:t>
          </a:r>
        </a:p>
      </dgm:t>
    </dgm:pt>
    <dgm:pt modelId="{6CB486A0-41DC-459B-9600-692ABBA0A3BD}" type="parTrans" cxnId="{BC5B9369-66B2-4D00-B5EA-6540C8B6EE6C}">
      <dgm:prSet/>
      <dgm:spPr/>
    </dgm:pt>
    <dgm:pt modelId="{C1BCF901-00CA-493C-B9BF-0571505740E5}" type="sibTrans" cxnId="{BC5B9369-66B2-4D00-B5EA-6540C8B6EE6C}">
      <dgm:prSet/>
      <dgm:spPr/>
    </dgm:pt>
    <dgm:pt modelId="{49CEBF8B-A5A3-41A2-87F7-AE657F6E78E6}">
      <dgm:prSet/>
      <dgm:spPr/>
      <dgm:t>
        <a:bodyPr/>
        <a:lstStyle/>
        <a:p>
          <a:pPr marR="0" algn="ctr" rtl="0"/>
          <a:r>
            <a:rPr lang="nl-NL" baseline="0" smtClean="0">
              <a:latin typeface="Calibri"/>
            </a:rPr>
            <a:t>Plaatsing artikel/mailing op www.knov.nl</a:t>
          </a:r>
          <a:endParaRPr lang="nl-NL" smtClean="0"/>
        </a:p>
      </dgm:t>
    </dgm:pt>
    <dgm:pt modelId="{AFC3A423-C6DC-4ADF-AC09-98ECE21EBE53}" type="parTrans" cxnId="{2328DA59-E92B-4021-8C43-30E8BABC6B13}">
      <dgm:prSet/>
      <dgm:spPr/>
    </dgm:pt>
    <dgm:pt modelId="{1220E719-1DC4-47F3-912B-D4960DE8E684}" type="sibTrans" cxnId="{2328DA59-E92B-4021-8C43-30E8BABC6B13}">
      <dgm:prSet/>
      <dgm:spPr/>
    </dgm:pt>
    <dgm:pt modelId="{33B70DF3-CD26-42C7-9F69-2E9C73B67952}">
      <dgm:prSet/>
      <dgm:spPr/>
      <dgm:t>
        <a:bodyPr/>
        <a:lstStyle/>
        <a:p>
          <a:pPr marR="0" algn="ctr" rtl="0"/>
          <a:r>
            <a:rPr lang="nl-NL" baseline="0" smtClean="0">
              <a:latin typeface="Calibri"/>
            </a:rPr>
            <a:t>Informatieve brochure</a:t>
          </a:r>
          <a:endParaRPr lang="nl-NL" smtClean="0"/>
        </a:p>
      </dgm:t>
    </dgm:pt>
    <dgm:pt modelId="{33B2F25A-2026-47F8-A281-8917F5DDBCF6}" type="parTrans" cxnId="{8939B261-F9D1-4E13-9F3C-A3B4F101C22D}">
      <dgm:prSet/>
      <dgm:spPr/>
    </dgm:pt>
    <dgm:pt modelId="{6D5B70E8-BAE5-4288-A894-148C86034A78}" type="sibTrans" cxnId="{8939B261-F9D1-4E13-9F3C-A3B4F101C22D}">
      <dgm:prSet/>
      <dgm:spPr/>
    </dgm:pt>
    <dgm:pt modelId="{BB56B8DA-94BC-49B5-AD49-3AF11149D066}">
      <dgm:prSet/>
      <dgm:spPr/>
      <dgm:t>
        <a:bodyPr/>
        <a:lstStyle/>
        <a:p>
          <a:pPr marR="0" algn="ctr" rtl="0"/>
          <a:r>
            <a:rPr lang="nl-NL" baseline="0" smtClean="0">
              <a:latin typeface="Calibri"/>
            </a:rPr>
            <a:t>Bepaling inhoud brochure</a:t>
          </a:r>
          <a:endParaRPr lang="nl-NL" smtClean="0"/>
        </a:p>
      </dgm:t>
    </dgm:pt>
    <dgm:pt modelId="{9B13A921-2840-4341-80FA-747F7E030AF6}" type="parTrans" cxnId="{FC444AB3-93CD-4E12-9A27-EAD6A13FCF42}">
      <dgm:prSet/>
      <dgm:spPr/>
    </dgm:pt>
    <dgm:pt modelId="{C59B72E2-7615-43C1-8A8C-644B46ED4D7E}" type="sibTrans" cxnId="{FC444AB3-93CD-4E12-9A27-EAD6A13FCF42}">
      <dgm:prSet/>
      <dgm:spPr/>
    </dgm:pt>
    <dgm:pt modelId="{64C2DBA2-E2D9-4C5D-AB42-A50B731B595D}">
      <dgm:prSet/>
      <dgm:spPr/>
      <dgm:t>
        <a:bodyPr/>
        <a:lstStyle/>
        <a:p>
          <a:pPr marR="0" algn="ctr" rtl="0"/>
          <a:r>
            <a:rPr lang="nl-NL" baseline="0" smtClean="0">
              <a:latin typeface="Calibri"/>
            </a:rPr>
            <a:t>Schrijven van brochure</a:t>
          </a:r>
          <a:endParaRPr lang="nl-NL" baseline="0" smtClean="0">
            <a:latin typeface="Times New Roman"/>
          </a:endParaRPr>
        </a:p>
      </dgm:t>
    </dgm:pt>
    <dgm:pt modelId="{3E332644-4782-4324-B3E9-2C7B9E1AEA06}" type="parTrans" cxnId="{46DE2788-C27C-4B3E-90B4-373F70632D6B}">
      <dgm:prSet/>
      <dgm:spPr/>
    </dgm:pt>
    <dgm:pt modelId="{6E89863C-43A1-4CFF-962D-79D1910E23A9}" type="sibTrans" cxnId="{46DE2788-C27C-4B3E-90B4-373F70632D6B}">
      <dgm:prSet/>
      <dgm:spPr/>
    </dgm:pt>
    <dgm:pt modelId="{F9CE8253-71F7-4486-B091-383F9BCB1338}">
      <dgm:prSet/>
      <dgm:spPr/>
      <dgm:t>
        <a:bodyPr/>
        <a:lstStyle/>
        <a:p>
          <a:pPr marR="0" algn="ctr" rtl="0"/>
          <a:r>
            <a:rPr lang="nl-NL" baseline="0" smtClean="0">
              <a:latin typeface="Calibri"/>
            </a:rPr>
            <a:t>Bepaling hoeveelheid brochures</a:t>
          </a:r>
          <a:endParaRPr lang="nl-NL" baseline="0" smtClean="0">
            <a:latin typeface="Times New Roman"/>
          </a:endParaRPr>
        </a:p>
      </dgm:t>
    </dgm:pt>
    <dgm:pt modelId="{2B50C5FA-EE30-4E84-B3FC-4D3C37E8FD35}" type="parTrans" cxnId="{AA1AA108-36FB-4158-95D4-A5A242458E83}">
      <dgm:prSet/>
      <dgm:spPr/>
    </dgm:pt>
    <dgm:pt modelId="{0E4E4EA5-C6FD-4A48-BFC8-CC99FE6E1F6B}" type="sibTrans" cxnId="{AA1AA108-36FB-4158-95D4-A5A242458E83}">
      <dgm:prSet/>
      <dgm:spPr/>
    </dgm:pt>
    <dgm:pt modelId="{A94B7303-90AB-47ED-B37A-16E326A41A4A}">
      <dgm:prSet/>
      <dgm:spPr/>
      <dgm:t>
        <a:bodyPr/>
        <a:lstStyle/>
        <a:p>
          <a:pPr marR="0" algn="ctr" rtl="0"/>
          <a:r>
            <a:rPr lang="nl-NL" baseline="0" smtClean="0">
              <a:latin typeface="Calibri"/>
            </a:rPr>
            <a:t>Inschakeling grafisch ontwerper en drukker</a:t>
          </a:r>
          <a:endParaRPr lang="nl-NL" baseline="0" smtClean="0">
            <a:latin typeface="Times New Roman"/>
          </a:endParaRPr>
        </a:p>
      </dgm:t>
    </dgm:pt>
    <dgm:pt modelId="{651E30CB-CA51-45F3-976D-A5C532B97F04}" type="parTrans" cxnId="{28793FB2-AE5D-4621-9512-4EF52EC36665}">
      <dgm:prSet/>
      <dgm:spPr/>
    </dgm:pt>
    <dgm:pt modelId="{119F7C96-7BF8-4255-9215-2DC69AFFDF55}" type="sibTrans" cxnId="{28793FB2-AE5D-4621-9512-4EF52EC36665}">
      <dgm:prSet/>
      <dgm:spPr/>
    </dgm:pt>
    <dgm:pt modelId="{539A1CEC-D76A-4B70-8DF7-1E000DBC1B7A}">
      <dgm:prSet/>
      <dgm:spPr/>
      <dgm:t>
        <a:bodyPr/>
        <a:lstStyle/>
        <a:p>
          <a:pPr marR="0" algn="ctr" rtl="0"/>
          <a:r>
            <a:rPr lang="en-US" baseline="0" smtClean="0">
              <a:latin typeface="Calibri"/>
            </a:rPr>
            <a:t>Vormgeving brochure</a:t>
          </a:r>
          <a:endParaRPr lang="nl-NL" baseline="0" smtClean="0">
            <a:latin typeface="Times New Roman"/>
          </a:endParaRPr>
        </a:p>
      </dgm:t>
    </dgm:pt>
    <dgm:pt modelId="{62DBC352-5E0E-4B83-BB9C-CEFE429D2C26}" type="parTrans" cxnId="{F82D7B8B-ADEE-4C14-AA71-F31BDBF944BD}">
      <dgm:prSet/>
      <dgm:spPr/>
    </dgm:pt>
    <dgm:pt modelId="{0B9533C2-6BEC-4C43-90FE-07C668C7D5BC}" type="sibTrans" cxnId="{F82D7B8B-ADEE-4C14-AA71-F31BDBF944BD}">
      <dgm:prSet/>
      <dgm:spPr/>
    </dgm:pt>
    <dgm:pt modelId="{C5EFC480-AA63-4EAD-A7B6-72315271E8AA}">
      <dgm:prSet/>
      <dgm:spPr/>
      <dgm:t>
        <a:bodyPr/>
        <a:lstStyle/>
        <a:p>
          <a:pPr marR="0" algn="ctr" rtl="0"/>
          <a:r>
            <a:rPr lang="en-US" baseline="0" smtClean="0">
              <a:latin typeface="Calibri"/>
            </a:rPr>
            <a:t>Verspreiding brochures</a:t>
          </a:r>
          <a:endParaRPr lang="nl-NL" smtClean="0"/>
        </a:p>
      </dgm:t>
    </dgm:pt>
    <dgm:pt modelId="{27B79B7A-ED16-4AC2-9B4A-77F382D309A3}" type="parTrans" cxnId="{FC49AD16-BF9F-4415-A22A-B7754D40CCD2}">
      <dgm:prSet/>
      <dgm:spPr/>
    </dgm:pt>
    <dgm:pt modelId="{24C98A25-B46C-4197-86EC-4478B47349B5}" type="sibTrans" cxnId="{FC49AD16-BF9F-4415-A22A-B7754D40CCD2}">
      <dgm:prSet/>
      <dgm:spPr/>
    </dgm:pt>
    <dgm:pt modelId="{C94C2663-ECD6-4D4B-85CC-3629A5C72491}">
      <dgm:prSet/>
      <dgm:spPr/>
      <dgm:t>
        <a:bodyPr/>
        <a:lstStyle/>
        <a:p>
          <a:pPr marR="0" algn="ctr" rtl="0"/>
          <a:r>
            <a:rPr lang="nl-NL" baseline="0" smtClean="0">
              <a:latin typeface="Calibri"/>
            </a:rPr>
            <a:t>Gastspreker leveren voor symposia en/of bijeenkomsten</a:t>
          </a:r>
        </a:p>
      </dgm:t>
    </dgm:pt>
    <dgm:pt modelId="{9BA46594-5EC2-467A-AD23-A5BD252949D8}" type="parTrans" cxnId="{7246B674-2594-406E-9FDE-525B2CA9AAD1}">
      <dgm:prSet/>
      <dgm:spPr/>
    </dgm:pt>
    <dgm:pt modelId="{E53595EB-F8B7-4D53-80FD-FE24600D1759}" type="sibTrans" cxnId="{7246B674-2594-406E-9FDE-525B2CA9AAD1}">
      <dgm:prSet/>
      <dgm:spPr/>
    </dgm:pt>
    <dgm:pt modelId="{08542670-FD37-4F92-91CF-47BD82A21FC2}">
      <dgm:prSet/>
      <dgm:spPr/>
      <dgm:t>
        <a:bodyPr/>
        <a:lstStyle/>
        <a:p>
          <a:pPr marR="0" algn="ctr" rtl="0"/>
          <a:r>
            <a:rPr lang="nl-NL" baseline="0" smtClean="0">
              <a:latin typeface="Calibri"/>
            </a:rPr>
            <a:t>Contact opnemen met organisatie van diverse symposia/bijeenkomsten</a:t>
          </a:r>
        </a:p>
      </dgm:t>
    </dgm:pt>
    <dgm:pt modelId="{92616C65-F650-4AAA-B83D-EA9989087950}" type="parTrans" cxnId="{153CD7B2-2BF7-4FC2-8E51-F3A6356D7857}">
      <dgm:prSet/>
      <dgm:spPr/>
    </dgm:pt>
    <dgm:pt modelId="{354A334A-A9CF-406C-9549-C305E324F12B}" type="sibTrans" cxnId="{153CD7B2-2BF7-4FC2-8E51-F3A6356D7857}">
      <dgm:prSet/>
      <dgm:spPr/>
    </dgm:pt>
    <dgm:pt modelId="{745E03B8-F95D-4E2A-9093-73036CAE6145}">
      <dgm:prSet/>
      <dgm:spPr/>
      <dgm:t>
        <a:bodyPr/>
        <a:lstStyle/>
        <a:p>
          <a:pPr marR="0" algn="ctr" rtl="0"/>
          <a:r>
            <a:rPr lang="nl-NL" baseline="0" smtClean="0">
              <a:latin typeface="Calibri"/>
            </a:rPr>
            <a:t>Spreker selecteren</a:t>
          </a:r>
          <a:endParaRPr lang="nl-NL" smtClean="0"/>
        </a:p>
      </dgm:t>
    </dgm:pt>
    <dgm:pt modelId="{DF2A73C3-B4D9-4D4F-8E77-F0BC1BB7D32F}" type="parTrans" cxnId="{5CB5F140-0EC3-4943-8580-52AC04702166}">
      <dgm:prSet/>
      <dgm:spPr/>
    </dgm:pt>
    <dgm:pt modelId="{EC8151A2-2C3C-426B-92D5-D69F625BEBDD}" type="sibTrans" cxnId="{5CB5F140-0EC3-4943-8580-52AC04702166}">
      <dgm:prSet/>
      <dgm:spPr/>
    </dgm:pt>
    <dgm:pt modelId="{E16A17A8-2AC9-4021-8925-5123679B4BB6}">
      <dgm:prSet/>
      <dgm:spPr/>
      <dgm:t>
        <a:bodyPr/>
        <a:lstStyle/>
        <a:p>
          <a:pPr marR="0" algn="ctr" rtl="0"/>
          <a:r>
            <a:rPr lang="nl-NL" baseline="0" smtClean="0">
              <a:latin typeface="Calibri"/>
            </a:rPr>
            <a:t>Inhoud presentatie bepalen en vormgeven</a:t>
          </a:r>
          <a:endParaRPr lang="nl-NL" smtClean="0"/>
        </a:p>
      </dgm:t>
    </dgm:pt>
    <dgm:pt modelId="{C8952095-B8E4-4A0A-9D12-4D92DF00735E}" type="parTrans" cxnId="{74A41AC2-FFB9-48A6-BD6E-42046BA7CF4A}">
      <dgm:prSet/>
      <dgm:spPr/>
    </dgm:pt>
    <dgm:pt modelId="{E3ED2298-313C-4C8E-A32D-CB9A56468E3B}" type="sibTrans" cxnId="{74A41AC2-FFB9-48A6-BD6E-42046BA7CF4A}">
      <dgm:prSet/>
      <dgm:spPr/>
    </dgm:pt>
    <dgm:pt modelId="{4BC45E43-2522-430D-8971-45CA982F16B6}">
      <dgm:prSet/>
      <dgm:spPr/>
      <dgm:t>
        <a:bodyPr/>
        <a:lstStyle/>
        <a:p>
          <a:pPr marR="0" algn="ctr" rtl="0"/>
          <a:r>
            <a:rPr lang="nl-NL" b="1" baseline="0" smtClean="0">
              <a:latin typeface="Calibri"/>
            </a:rPr>
            <a:t>Motiverende en draagkrachtvergrotende strategie</a:t>
          </a:r>
          <a:endParaRPr lang="nl-NL" smtClean="0"/>
        </a:p>
      </dgm:t>
    </dgm:pt>
    <dgm:pt modelId="{4B316861-1768-47BE-9B94-E8EB0EBE7CA0}" type="parTrans" cxnId="{4DDAD3B8-5ED4-4666-BC50-D81F773962AE}">
      <dgm:prSet/>
      <dgm:spPr/>
    </dgm:pt>
    <dgm:pt modelId="{3A55E0A7-3F04-4F8F-A44E-96F1AD01317F}" type="sibTrans" cxnId="{4DDAD3B8-5ED4-4666-BC50-D81F773962AE}">
      <dgm:prSet/>
      <dgm:spPr/>
    </dgm:pt>
    <dgm:pt modelId="{9313CD6E-A316-47F0-BB02-4F99E25982B6}">
      <dgm:prSet/>
      <dgm:spPr/>
      <dgm:t>
        <a:bodyPr/>
        <a:lstStyle/>
        <a:p>
          <a:pPr marR="0" algn="ctr" rtl="0"/>
          <a:r>
            <a:rPr lang="nl-NL" baseline="0" smtClean="0">
              <a:latin typeface="Calibri"/>
            </a:rPr>
            <a:t>Artikel ‘Tijdschrift voor verloskundigen’</a:t>
          </a:r>
          <a:endParaRPr lang="nl-NL" smtClean="0"/>
        </a:p>
      </dgm:t>
    </dgm:pt>
    <dgm:pt modelId="{819788EA-2844-4617-90AE-5010D3EBDDBE}" type="parTrans" cxnId="{E1455839-7685-46F6-BFB8-5583387E1527}">
      <dgm:prSet/>
      <dgm:spPr/>
    </dgm:pt>
    <dgm:pt modelId="{9D6C6C43-4B9A-42C2-A7D9-6D11557B0652}" type="sibTrans" cxnId="{E1455839-7685-46F6-BFB8-5583387E1527}">
      <dgm:prSet/>
      <dgm:spPr/>
    </dgm:pt>
    <dgm:pt modelId="{BD7E30F4-2243-44A9-B711-ADD9B981B49A}">
      <dgm:prSet/>
      <dgm:spPr/>
      <dgm:t>
        <a:bodyPr/>
        <a:lstStyle/>
        <a:p>
          <a:pPr marR="0" algn="ctr" rtl="0"/>
          <a:r>
            <a:rPr lang="nl-NL" baseline="0" smtClean="0">
              <a:latin typeface="Calibri"/>
            </a:rPr>
            <a:t>Klankbordgroep</a:t>
          </a:r>
          <a:endParaRPr lang="nl-NL" smtClean="0"/>
        </a:p>
      </dgm:t>
    </dgm:pt>
    <dgm:pt modelId="{CF4A97EF-C4C4-4E63-8297-7F6F6B0C124C}" type="parTrans" cxnId="{07E4D960-EDD5-4882-B1D1-AB3D181425C4}">
      <dgm:prSet/>
      <dgm:spPr/>
    </dgm:pt>
    <dgm:pt modelId="{E0ED5EB4-3837-46A1-BD62-D1F94961BC66}" type="sibTrans" cxnId="{07E4D960-EDD5-4882-B1D1-AB3D181425C4}">
      <dgm:prSet/>
      <dgm:spPr/>
    </dgm:pt>
    <dgm:pt modelId="{4396ED26-ACD3-4DDF-AAE1-9A78365DB6B6}">
      <dgm:prSet/>
      <dgm:spPr/>
      <dgm:t>
        <a:bodyPr/>
        <a:lstStyle/>
        <a:p>
          <a:pPr marR="0" algn="ctr" rtl="0"/>
          <a:r>
            <a:rPr lang="nl-NL" baseline="0" smtClean="0">
              <a:latin typeface="Calibri"/>
            </a:rPr>
            <a:t>Leden klankbordgroep selecteren (2 à 3 afgevaardigden per provincie</a:t>
          </a:r>
        </a:p>
      </dgm:t>
    </dgm:pt>
    <dgm:pt modelId="{F3546234-3919-499C-A3C0-90439C78523F}" type="parTrans" cxnId="{3BAC8DC9-0466-4C03-A2E5-FA03290CE886}">
      <dgm:prSet/>
      <dgm:spPr/>
    </dgm:pt>
    <dgm:pt modelId="{1597A07D-DD2F-4746-BB4F-09B392DC5AF7}" type="sibTrans" cxnId="{3BAC8DC9-0466-4C03-A2E5-FA03290CE886}">
      <dgm:prSet/>
      <dgm:spPr/>
    </dgm:pt>
    <dgm:pt modelId="{94B2EBDC-7DE3-4BD4-9424-98D7441101AC}">
      <dgm:prSet/>
      <dgm:spPr/>
      <dgm:t>
        <a:bodyPr/>
        <a:lstStyle/>
        <a:p>
          <a:pPr marR="0" algn="ctr" rtl="0"/>
          <a:r>
            <a:rPr lang="nl-NL" baseline="0" smtClean="0">
              <a:latin typeface="Calibri"/>
            </a:rPr>
            <a:t>Locatie zoeken</a:t>
          </a:r>
        </a:p>
      </dgm:t>
    </dgm:pt>
    <dgm:pt modelId="{F3B0D100-0F14-40D8-8A54-A16210B08338}" type="parTrans" cxnId="{F7A044EB-D14D-4760-95AD-584366264FE9}">
      <dgm:prSet/>
      <dgm:spPr/>
    </dgm:pt>
    <dgm:pt modelId="{365AC32A-7B2E-482D-938B-1D14EA0E037E}" type="sibTrans" cxnId="{F7A044EB-D14D-4760-95AD-584366264FE9}">
      <dgm:prSet/>
      <dgm:spPr/>
    </dgm:pt>
    <dgm:pt modelId="{0CF33F10-8F82-4872-BF73-E72FC0AA79B8}">
      <dgm:prSet/>
      <dgm:spPr/>
      <dgm:t>
        <a:bodyPr/>
        <a:lstStyle/>
        <a:p>
          <a:pPr marR="0" algn="ctr" rtl="0"/>
          <a:r>
            <a:rPr lang="nl-NL" baseline="0" smtClean="0">
              <a:latin typeface="Calibri"/>
            </a:rPr>
            <a:t>Data vaststellen</a:t>
          </a:r>
        </a:p>
      </dgm:t>
    </dgm:pt>
    <dgm:pt modelId="{B31A4D7E-E284-4AE3-BA52-B5E2E41E96F9}" type="parTrans" cxnId="{3CA8BC74-02F4-42D3-B3DE-5EC187ED8DF1}">
      <dgm:prSet/>
      <dgm:spPr/>
    </dgm:pt>
    <dgm:pt modelId="{C3F91A69-1073-4111-9D2F-D5AD5F731EF4}" type="sibTrans" cxnId="{3CA8BC74-02F4-42D3-B3DE-5EC187ED8DF1}">
      <dgm:prSet/>
      <dgm:spPr/>
    </dgm:pt>
    <dgm:pt modelId="{3BB29FAF-53B4-43BF-AF7C-E6B9063FBDDE}">
      <dgm:prSet/>
      <dgm:spPr/>
      <dgm:t>
        <a:bodyPr/>
        <a:lstStyle/>
        <a:p>
          <a:pPr marR="0" algn="ctr" rtl="0"/>
          <a:r>
            <a:rPr lang="nl-NL" baseline="0" smtClean="0">
              <a:latin typeface="Calibri"/>
            </a:rPr>
            <a:t>Voorleggen innovatieplan</a:t>
          </a:r>
        </a:p>
      </dgm:t>
    </dgm:pt>
    <dgm:pt modelId="{A2763119-B582-4F22-A25C-D54BA2C6BBDF}" type="parTrans" cxnId="{FC0CF0E3-CC6D-49C4-A82D-4B0458A545CB}">
      <dgm:prSet/>
      <dgm:spPr/>
    </dgm:pt>
    <dgm:pt modelId="{8E8D23BE-D615-4018-98A8-343D3604634B}" type="sibTrans" cxnId="{FC0CF0E3-CC6D-49C4-A82D-4B0458A545CB}">
      <dgm:prSet/>
      <dgm:spPr/>
    </dgm:pt>
    <dgm:pt modelId="{AA363312-B47C-43C4-A620-8B5C73E00D4E}">
      <dgm:prSet/>
      <dgm:spPr/>
      <dgm:t>
        <a:bodyPr/>
        <a:lstStyle/>
        <a:p>
          <a:pPr marR="0" algn="ctr" rtl="0"/>
          <a:r>
            <a:rPr lang="nl-NL" baseline="0" smtClean="0">
              <a:latin typeface="Calibri"/>
            </a:rPr>
            <a:t>Gelegenheid tot geven van feedback en advies</a:t>
          </a:r>
        </a:p>
      </dgm:t>
    </dgm:pt>
    <dgm:pt modelId="{88AB00AD-1FD2-4BDC-A51D-E1FFCF0F7D8F}" type="parTrans" cxnId="{D6F6E17A-B9B1-4642-8297-288B49ABFC2A}">
      <dgm:prSet/>
      <dgm:spPr/>
    </dgm:pt>
    <dgm:pt modelId="{11038094-1F5F-4310-83CD-9469BE957723}" type="sibTrans" cxnId="{D6F6E17A-B9B1-4642-8297-288B49ABFC2A}">
      <dgm:prSet/>
      <dgm:spPr/>
    </dgm:pt>
    <dgm:pt modelId="{9B86D547-ED05-40A4-98AC-FA484419319B}">
      <dgm:prSet/>
      <dgm:spPr/>
      <dgm:t>
        <a:bodyPr/>
        <a:lstStyle/>
        <a:p>
          <a:pPr marR="0" algn="ctr" rtl="0"/>
          <a:r>
            <a:rPr lang="nl-NL" baseline="0" smtClean="0">
              <a:latin typeface="Calibri"/>
            </a:rPr>
            <a:t>Feedback en adviezen worden meegenomen naar stuurgroep en daarna weer teruggekoppeld</a:t>
          </a:r>
          <a:endParaRPr lang="nl-NL" smtClean="0"/>
        </a:p>
      </dgm:t>
    </dgm:pt>
    <dgm:pt modelId="{522CD1C6-E8C4-4477-B000-5611CBFC4E96}" type="parTrans" cxnId="{59FE2C3F-8879-4C8D-941D-C03D74BE8EE0}">
      <dgm:prSet/>
      <dgm:spPr/>
    </dgm:pt>
    <dgm:pt modelId="{54CE602D-BA58-4361-B07E-263B55529363}" type="sibTrans" cxnId="{59FE2C3F-8879-4C8D-941D-C03D74BE8EE0}">
      <dgm:prSet/>
      <dgm:spPr/>
    </dgm:pt>
    <dgm:pt modelId="{341E7C3A-71A7-475A-98DB-D78931DB6016}" type="pres">
      <dgm:prSet presAssocID="{7DF0F304-468C-4B59-AA7A-0291352C1961}" presName="hierChild1" presStyleCnt="0">
        <dgm:presLayoutVars>
          <dgm:orgChart val="1"/>
          <dgm:chPref val="1"/>
          <dgm:dir/>
          <dgm:animOne val="branch"/>
          <dgm:animLvl val="lvl"/>
          <dgm:resizeHandles/>
        </dgm:presLayoutVars>
      </dgm:prSet>
      <dgm:spPr/>
    </dgm:pt>
    <dgm:pt modelId="{C7B4ED91-C91F-42F3-8B31-B76E172D34BC}" type="pres">
      <dgm:prSet presAssocID="{D9E90DE9-C8A3-465C-BFBD-9FA7624301AC}" presName="hierRoot1" presStyleCnt="0">
        <dgm:presLayoutVars>
          <dgm:hierBranch/>
        </dgm:presLayoutVars>
      </dgm:prSet>
      <dgm:spPr/>
    </dgm:pt>
    <dgm:pt modelId="{63238712-9BC3-471C-96DE-5EA1ECBBC21F}" type="pres">
      <dgm:prSet presAssocID="{D9E90DE9-C8A3-465C-BFBD-9FA7624301AC}" presName="rootComposite1" presStyleCnt="0"/>
      <dgm:spPr/>
    </dgm:pt>
    <dgm:pt modelId="{36B1D0E2-41D0-421C-A949-43D79643D0D5}" type="pres">
      <dgm:prSet presAssocID="{D9E90DE9-C8A3-465C-BFBD-9FA7624301AC}" presName="rootText1" presStyleLbl="node0" presStyleIdx="0" presStyleCnt="1">
        <dgm:presLayoutVars>
          <dgm:chPref val="3"/>
        </dgm:presLayoutVars>
      </dgm:prSet>
      <dgm:spPr/>
    </dgm:pt>
    <dgm:pt modelId="{DFCD9301-93B8-4F73-B7FF-9DDCE443EF92}" type="pres">
      <dgm:prSet presAssocID="{D9E90DE9-C8A3-465C-BFBD-9FA7624301AC}" presName="rootConnector1" presStyleLbl="node1" presStyleIdx="0" presStyleCnt="0"/>
      <dgm:spPr/>
    </dgm:pt>
    <dgm:pt modelId="{ED477DD3-F9C6-4F8A-97B8-821E7B525628}" type="pres">
      <dgm:prSet presAssocID="{D9E90DE9-C8A3-465C-BFBD-9FA7624301AC}" presName="hierChild2" presStyleCnt="0"/>
      <dgm:spPr/>
    </dgm:pt>
    <dgm:pt modelId="{4A3A5017-182C-420B-8F59-CE5A42BE456D}" type="pres">
      <dgm:prSet presAssocID="{5797D1FD-3983-4059-A1B9-8864F06870F2}" presName="Name35" presStyleLbl="parChTrans1D2" presStyleIdx="0" presStyleCnt="2"/>
      <dgm:spPr/>
    </dgm:pt>
    <dgm:pt modelId="{DE641693-A5C3-46FF-874F-F5C60144F850}" type="pres">
      <dgm:prSet presAssocID="{2D001E44-D21D-4295-8EBA-E7660EA859EA}" presName="hierRoot2" presStyleCnt="0">
        <dgm:presLayoutVars>
          <dgm:hierBranch/>
        </dgm:presLayoutVars>
      </dgm:prSet>
      <dgm:spPr/>
    </dgm:pt>
    <dgm:pt modelId="{61AB16D8-8527-4B15-8BE2-A558367F9838}" type="pres">
      <dgm:prSet presAssocID="{2D001E44-D21D-4295-8EBA-E7660EA859EA}" presName="rootComposite" presStyleCnt="0"/>
      <dgm:spPr/>
    </dgm:pt>
    <dgm:pt modelId="{5A0B6AE8-1DA6-42E1-A46C-D3E9E761A3F3}" type="pres">
      <dgm:prSet presAssocID="{2D001E44-D21D-4295-8EBA-E7660EA859EA}" presName="rootText" presStyleLbl="node2" presStyleIdx="0" presStyleCnt="2">
        <dgm:presLayoutVars>
          <dgm:chPref val="3"/>
        </dgm:presLayoutVars>
      </dgm:prSet>
      <dgm:spPr/>
    </dgm:pt>
    <dgm:pt modelId="{7DA1C58E-9DFA-487E-A378-0FEC2119F9F4}" type="pres">
      <dgm:prSet presAssocID="{2D001E44-D21D-4295-8EBA-E7660EA859EA}" presName="rootConnector" presStyleLbl="node2" presStyleIdx="0" presStyleCnt="2"/>
      <dgm:spPr/>
    </dgm:pt>
    <dgm:pt modelId="{C449CDBF-E664-4A58-A6C5-01A5E7201CCE}" type="pres">
      <dgm:prSet presAssocID="{2D001E44-D21D-4295-8EBA-E7660EA859EA}" presName="hierChild4" presStyleCnt="0"/>
      <dgm:spPr/>
    </dgm:pt>
    <dgm:pt modelId="{DBBA7BAF-41FC-431B-A060-870B280B2E1C}" type="pres">
      <dgm:prSet presAssocID="{1B8FF7FF-E96F-4F5C-BEDA-9620198B9C42}" presName="Name35" presStyleLbl="parChTrans1D3" presStyleIdx="0" presStyleCnt="6"/>
      <dgm:spPr/>
    </dgm:pt>
    <dgm:pt modelId="{D71714AE-3BA0-437F-AD9B-7DAD0E948523}" type="pres">
      <dgm:prSet presAssocID="{1286F01A-A744-4F58-B00D-8105BA1C4932}" presName="hierRoot2" presStyleCnt="0">
        <dgm:presLayoutVars>
          <dgm:hierBranch val="r"/>
        </dgm:presLayoutVars>
      </dgm:prSet>
      <dgm:spPr/>
    </dgm:pt>
    <dgm:pt modelId="{05D9F896-C0DC-4C06-A830-DA0E6ADBF56F}" type="pres">
      <dgm:prSet presAssocID="{1286F01A-A744-4F58-B00D-8105BA1C4932}" presName="rootComposite" presStyleCnt="0"/>
      <dgm:spPr/>
    </dgm:pt>
    <dgm:pt modelId="{F991A04E-82E8-401F-8208-482613A982C1}" type="pres">
      <dgm:prSet presAssocID="{1286F01A-A744-4F58-B00D-8105BA1C4932}" presName="rootText" presStyleLbl="node3" presStyleIdx="0" presStyleCnt="6">
        <dgm:presLayoutVars>
          <dgm:chPref val="3"/>
        </dgm:presLayoutVars>
      </dgm:prSet>
      <dgm:spPr/>
    </dgm:pt>
    <dgm:pt modelId="{6B17B4D4-6EC0-4C2C-9468-A93E446A4609}" type="pres">
      <dgm:prSet presAssocID="{1286F01A-A744-4F58-B00D-8105BA1C4932}" presName="rootConnector" presStyleLbl="node3" presStyleIdx="0" presStyleCnt="6"/>
      <dgm:spPr/>
    </dgm:pt>
    <dgm:pt modelId="{119ADA6E-65C5-43E4-8983-5FC1398471C7}" type="pres">
      <dgm:prSet presAssocID="{1286F01A-A744-4F58-B00D-8105BA1C4932}" presName="hierChild4" presStyleCnt="0"/>
      <dgm:spPr/>
    </dgm:pt>
    <dgm:pt modelId="{FAF55A24-6E9D-4C19-917D-607567249716}" type="pres">
      <dgm:prSet presAssocID="{05DB4034-8F9D-415C-AD58-0E23B0048C62}" presName="Name50" presStyleLbl="parChTrans1D4" presStyleIdx="0" presStyleCnt="25"/>
      <dgm:spPr/>
    </dgm:pt>
    <dgm:pt modelId="{5EABF79D-630C-4F6C-BC44-08FC9F257542}" type="pres">
      <dgm:prSet presAssocID="{80E45879-3ABE-4F84-BAB1-BFF3A3189667}" presName="hierRoot2" presStyleCnt="0">
        <dgm:presLayoutVars>
          <dgm:hierBranch val="r"/>
        </dgm:presLayoutVars>
      </dgm:prSet>
      <dgm:spPr/>
    </dgm:pt>
    <dgm:pt modelId="{76E9785D-C8D3-46CD-9E70-159708FE9389}" type="pres">
      <dgm:prSet presAssocID="{80E45879-3ABE-4F84-BAB1-BFF3A3189667}" presName="rootComposite" presStyleCnt="0"/>
      <dgm:spPr/>
    </dgm:pt>
    <dgm:pt modelId="{4D5CFD2C-E80D-4FAD-803B-79B89701243C}" type="pres">
      <dgm:prSet presAssocID="{80E45879-3ABE-4F84-BAB1-BFF3A3189667}" presName="rootText" presStyleLbl="node4" presStyleIdx="0" presStyleCnt="25">
        <dgm:presLayoutVars>
          <dgm:chPref val="3"/>
        </dgm:presLayoutVars>
      </dgm:prSet>
      <dgm:spPr/>
    </dgm:pt>
    <dgm:pt modelId="{92EF9E06-3DCE-45E7-8695-589995F5F78D}" type="pres">
      <dgm:prSet presAssocID="{80E45879-3ABE-4F84-BAB1-BFF3A3189667}" presName="rootConnector" presStyleLbl="node4" presStyleIdx="0" presStyleCnt="25"/>
      <dgm:spPr/>
    </dgm:pt>
    <dgm:pt modelId="{04465F90-2EF0-47CA-B3C8-EAA90D7C46CC}" type="pres">
      <dgm:prSet presAssocID="{80E45879-3ABE-4F84-BAB1-BFF3A3189667}" presName="hierChild4" presStyleCnt="0"/>
      <dgm:spPr/>
    </dgm:pt>
    <dgm:pt modelId="{40783278-0B88-4BE8-B454-7CBCC5533470}" type="pres">
      <dgm:prSet presAssocID="{80E45879-3ABE-4F84-BAB1-BFF3A3189667}" presName="hierChild5" presStyleCnt="0"/>
      <dgm:spPr/>
    </dgm:pt>
    <dgm:pt modelId="{827E95E3-DCD9-4EC9-8E39-0C3101EBB153}" type="pres">
      <dgm:prSet presAssocID="{9306E749-613A-4A5B-AD18-E1CC6E5CC4F2}" presName="Name50" presStyleLbl="parChTrans1D4" presStyleIdx="1" presStyleCnt="25"/>
      <dgm:spPr/>
    </dgm:pt>
    <dgm:pt modelId="{38117B4A-D36E-40A2-9547-45DB518221FF}" type="pres">
      <dgm:prSet presAssocID="{8C96E1A7-A951-4CD5-A341-7A6D272206C6}" presName="hierRoot2" presStyleCnt="0">
        <dgm:presLayoutVars>
          <dgm:hierBranch val="r"/>
        </dgm:presLayoutVars>
      </dgm:prSet>
      <dgm:spPr/>
    </dgm:pt>
    <dgm:pt modelId="{0083AB85-C64E-4390-90C1-66704195C6FA}" type="pres">
      <dgm:prSet presAssocID="{8C96E1A7-A951-4CD5-A341-7A6D272206C6}" presName="rootComposite" presStyleCnt="0"/>
      <dgm:spPr/>
    </dgm:pt>
    <dgm:pt modelId="{5D666ED1-D91F-4AE9-9751-99CFD18D6CA8}" type="pres">
      <dgm:prSet presAssocID="{8C96E1A7-A951-4CD5-A341-7A6D272206C6}" presName="rootText" presStyleLbl="node4" presStyleIdx="1" presStyleCnt="25">
        <dgm:presLayoutVars>
          <dgm:chPref val="3"/>
        </dgm:presLayoutVars>
      </dgm:prSet>
      <dgm:spPr/>
    </dgm:pt>
    <dgm:pt modelId="{8F032CB0-5391-4A1D-98A0-7C4A2F8C0865}" type="pres">
      <dgm:prSet presAssocID="{8C96E1A7-A951-4CD5-A341-7A6D272206C6}" presName="rootConnector" presStyleLbl="node4" presStyleIdx="1" presStyleCnt="25"/>
      <dgm:spPr/>
    </dgm:pt>
    <dgm:pt modelId="{990101CA-8AEE-4EC6-8527-AF9906F5F3C7}" type="pres">
      <dgm:prSet presAssocID="{8C96E1A7-A951-4CD5-A341-7A6D272206C6}" presName="hierChild4" presStyleCnt="0"/>
      <dgm:spPr/>
    </dgm:pt>
    <dgm:pt modelId="{7C0D2904-6953-4FA1-A6F9-04B6917A252E}" type="pres">
      <dgm:prSet presAssocID="{8C96E1A7-A951-4CD5-A341-7A6D272206C6}" presName="hierChild5" presStyleCnt="0"/>
      <dgm:spPr/>
    </dgm:pt>
    <dgm:pt modelId="{C4078733-EE8A-4DAD-9D6A-322073F3E29A}" type="pres">
      <dgm:prSet presAssocID="{398D2BD5-9F3A-4E53-9A64-F5958EA47EFC}" presName="Name50" presStyleLbl="parChTrans1D4" presStyleIdx="2" presStyleCnt="25"/>
      <dgm:spPr/>
    </dgm:pt>
    <dgm:pt modelId="{4C5C235A-52A8-4114-BC62-A74E9AAA97A4}" type="pres">
      <dgm:prSet presAssocID="{9259FC2F-C4C1-400F-8502-5A85DCE20D41}" presName="hierRoot2" presStyleCnt="0">
        <dgm:presLayoutVars>
          <dgm:hierBranch val="r"/>
        </dgm:presLayoutVars>
      </dgm:prSet>
      <dgm:spPr/>
    </dgm:pt>
    <dgm:pt modelId="{E0DBF55A-3221-4F0D-8AC5-961EAB6454D8}" type="pres">
      <dgm:prSet presAssocID="{9259FC2F-C4C1-400F-8502-5A85DCE20D41}" presName="rootComposite" presStyleCnt="0"/>
      <dgm:spPr/>
    </dgm:pt>
    <dgm:pt modelId="{64362540-D3D7-4293-BFEC-5A8ACE338D5E}" type="pres">
      <dgm:prSet presAssocID="{9259FC2F-C4C1-400F-8502-5A85DCE20D41}" presName="rootText" presStyleLbl="node4" presStyleIdx="2" presStyleCnt="25">
        <dgm:presLayoutVars>
          <dgm:chPref val="3"/>
        </dgm:presLayoutVars>
      </dgm:prSet>
      <dgm:spPr/>
    </dgm:pt>
    <dgm:pt modelId="{E4DCD91A-7F6D-460F-9602-3BB6548D0F01}" type="pres">
      <dgm:prSet presAssocID="{9259FC2F-C4C1-400F-8502-5A85DCE20D41}" presName="rootConnector" presStyleLbl="node4" presStyleIdx="2" presStyleCnt="25"/>
      <dgm:spPr/>
    </dgm:pt>
    <dgm:pt modelId="{B4067C04-EC70-4285-B693-F956B2B1A598}" type="pres">
      <dgm:prSet presAssocID="{9259FC2F-C4C1-400F-8502-5A85DCE20D41}" presName="hierChild4" presStyleCnt="0"/>
      <dgm:spPr/>
    </dgm:pt>
    <dgm:pt modelId="{1D18C572-DDFC-46D0-99C3-9C5F28D1E6ED}" type="pres">
      <dgm:prSet presAssocID="{9259FC2F-C4C1-400F-8502-5A85DCE20D41}" presName="hierChild5" presStyleCnt="0"/>
      <dgm:spPr/>
    </dgm:pt>
    <dgm:pt modelId="{166645F8-3D50-4843-BE91-224EABD3F234}" type="pres">
      <dgm:prSet presAssocID="{4061A2AA-932B-4E36-9148-B2291FF1FE60}" presName="Name50" presStyleLbl="parChTrans1D4" presStyleIdx="3" presStyleCnt="25"/>
      <dgm:spPr/>
    </dgm:pt>
    <dgm:pt modelId="{D5AF4618-AD23-42C6-9B28-F1EF03FDBBDB}" type="pres">
      <dgm:prSet presAssocID="{BD888633-B142-448D-938F-01953B61DD9A}" presName="hierRoot2" presStyleCnt="0">
        <dgm:presLayoutVars>
          <dgm:hierBranch val="r"/>
        </dgm:presLayoutVars>
      </dgm:prSet>
      <dgm:spPr/>
    </dgm:pt>
    <dgm:pt modelId="{975E2C41-ADE8-4AD3-9A38-C9427352D039}" type="pres">
      <dgm:prSet presAssocID="{BD888633-B142-448D-938F-01953B61DD9A}" presName="rootComposite" presStyleCnt="0"/>
      <dgm:spPr/>
    </dgm:pt>
    <dgm:pt modelId="{34BCED94-8A50-4BB1-936B-49503F646045}" type="pres">
      <dgm:prSet presAssocID="{BD888633-B142-448D-938F-01953B61DD9A}" presName="rootText" presStyleLbl="node4" presStyleIdx="3" presStyleCnt="25">
        <dgm:presLayoutVars>
          <dgm:chPref val="3"/>
        </dgm:presLayoutVars>
      </dgm:prSet>
      <dgm:spPr/>
    </dgm:pt>
    <dgm:pt modelId="{B32D0714-4D20-4F91-B71D-259EA713373E}" type="pres">
      <dgm:prSet presAssocID="{BD888633-B142-448D-938F-01953B61DD9A}" presName="rootConnector" presStyleLbl="node4" presStyleIdx="3" presStyleCnt="25"/>
      <dgm:spPr/>
    </dgm:pt>
    <dgm:pt modelId="{CB669CBA-DBA0-4F67-8298-6CF6057FCBB6}" type="pres">
      <dgm:prSet presAssocID="{BD888633-B142-448D-938F-01953B61DD9A}" presName="hierChild4" presStyleCnt="0"/>
      <dgm:spPr/>
    </dgm:pt>
    <dgm:pt modelId="{1BAF74F4-2D75-48BE-B775-A185BCD9BB1C}" type="pres">
      <dgm:prSet presAssocID="{BD888633-B142-448D-938F-01953B61DD9A}" presName="hierChild5" presStyleCnt="0"/>
      <dgm:spPr/>
    </dgm:pt>
    <dgm:pt modelId="{58D77E52-1C96-4A82-AA60-896FFD3ED59D}" type="pres">
      <dgm:prSet presAssocID="{E5760962-FBE3-42AB-8469-DA5FC1A5D2B5}" presName="Name50" presStyleLbl="parChTrans1D4" presStyleIdx="4" presStyleCnt="25"/>
      <dgm:spPr/>
    </dgm:pt>
    <dgm:pt modelId="{999FF4CD-A9BA-467F-83DF-BF67A9E4977B}" type="pres">
      <dgm:prSet presAssocID="{89FD362B-63E3-4EEE-A751-52C6CBC8102A}" presName="hierRoot2" presStyleCnt="0">
        <dgm:presLayoutVars>
          <dgm:hierBranch val="r"/>
        </dgm:presLayoutVars>
      </dgm:prSet>
      <dgm:spPr/>
    </dgm:pt>
    <dgm:pt modelId="{7E8ACAB0-8218-43D4-BF4C-119FF10D40CF}" type="pres">
      <dgm:prSet presAssocID="{89FD362B-63E3-4EEE-A751-52C6CBC8102A}" presName="rootComposite" presStyleCnt="0"/>
      <dgm:spPr/>
    </dgm:pt>
    <dgm:pt modelId="{D7E26015-4C8F-49FA-99FA-D4D6FDC9EC28}" type="pres">
      <dgm:prSet presAssocID="{89FD362B-63E3-4EEE-A751-52C6CBC8102A}" presName="rootText" presStyleLbl="node4" presStyleIdx="4" presStyleCnt="25">
        <dgm:presLayoutVars>
          <dgm:chPref val="3"/>
        </dgm:presLayoutVars>
      </dgm:prSet>
      <dgm:spPr/>
    </dgm:pt>
    <dgm:pt modelId="{159F57FA-7F6F-4C73-800E-F3C692322DB3}" type="pres">
      <dgm:prSet presAssocID="{89FD362B-63E3-4EEE-A751-52C6CBC8102A}" presName="rootConnector" presStyleLbl="node4" presStyleIdx="4" presStyleCnt="25"/>
      <dgm:spPr/>
    </dgm:pt>
    <dgm:pt modelId="{4D9FC787-2A64-45F1-8A51-D605D59D29E8}" type="pres">
      <dgm:prSet presAssocID="{89FD362B-63E3-4EEE-A751-52C6CBC8102A}" presName="hierChild4" presStyleCnt="0"/>
      <dgm:spPr/>
    </dgm:pt>
    <dgm:pt modelId="{9E5230AD-1B21-49DB-8A47-12DE69D9040F}" type="pres">
      <dgm:prSet presAssocID="{89FD362B-63E3-4EEE-A751-52C6CBC8102A}" presName="hierChild5" presStyleCnt="0"/>
      <dgm:spPr/>
    </dgm:pt>
    <dgm:pt modelId="{40FA618B-A086-43B5-95A4-D86431592F19}" type="pres">
      <dgm:prSet presAssocID="{1286F01A-A744-4F58-B00D-8105BA1C4932}" presName="hierChild5" presStyleCnt="0"/>
      <dgm:spPr/>
    </dgm:pt>
    <dgm:pt modelId="{AD494159-B514-45F9-B501-BA53C007493F}" type="pres">
      <dgm:prSet presAssocID="{FA5F1191-B9A3-42AE-BE4E-29CC3FB1A9A8}" presName="Name35" presStyleLbl="parChTrans1D3" presStyleIdx="1" presStyleCnt="6"/>
      <dgm:spPr/>
    </dgm:pt>
    <dgm:pt modelId="{FE1218B2-DDE4-4E8E-80B3-3667E44C548A}" type="pres">
      <dgm:prSet presAssocID="{4E114C78-5F83-4987-BBEF-0D993952E90A}" presName="hierRoot2" presStyleCnt="0">
        <dgm:presLayoutVars>
          <dgm:hierBranch val="r"/>
        </dgm:presLayoutVars>
      </dgm:prSet>
      <dgm:spPr/>
    </dgm:pt>
    <dgm:pt modelId="{3E2B2619-955D-4B56-9F76-984E51A4D3A0}" type="pres">
      <dgm:prSet presAssocID="{4E114C78-5F83-4987-BBEF-0D993952E90A}" presName="rootComposite" presStyleCnt="0"/>
      <dgm:spPr/>
    </dgm:pt>
    <dgm:pt modelId="{A58E189D-5D37-44F8-BAC4-4431E5C89594}" type="pres">
      <dgm:prSet presAssocID="{4E114C78-5F83-4987-BBEF-0D993952E90A}" presName="rootText" presStyleLbl="node3" presStyleIdx="1" presStyleCnt="6">
        <dgm:presLayoutVars>
          <dgm:chPref val="3"/>
        </dgm:presLayoutVars>
      </dgm:prSet>
      <dgm:spPr/>
    </dgm:pt>
    <dgm:pt modelId="{89D4842D-B8AA-4E2E-9919-319EA730F128}" type="pres">
      <dgm:prSet presAssocID="{4E114C78-5F83-4987-BBEF-0D993952E90A}" presName="rootConnector" presStyleLbl="node3" presStyleIdx="1" presStyleCnt="6"/>
      <dgm:spPr/>
    </dgm:pt>
    <dgm:pt modelId="{E74BD49D-88C3-421A-B6A1-47F0BCDA914E}" type="pres">
      <dgm:prSet presAssocID="{4E114C78-5F83-4987-BBEF-0D993952E90A}" presName="hierChild4" presStyleCnt="0"/>
      <dgm:spPr/>
    </dgm:pt>
    <dgm:pt modelId="{79AF6D70-146E-4F69-8FE3-939F6ED44D30}" type="pres">
      <dgm:prSet presAssocID="{5B6F02C3-4798-4D26-AFAD-6CA410D0DBD4}" presName="Name50" presStyleLbl="parChTrans1D4" presStyleIdx="5" presStyleCnt="25"/>
      <dgm:spPr/>
    </dgm:pt>
    <dgm:pt modelId="{29A51FD3-1644-474B-A92A-13779BA9E840}" type="pres">
      <dgm:prSet presAssocID="{4A623864-C2F5-4F5B-98B4-2CA14C8EBD26}" presName="hierRoot2" presStyleCnt="0">
        <dgm:presLayoutVars>
          <dgm:hierBranch val="r"/>
        </dgm:presLayoutVars>
      </dgm:prSet>
      <dgm:spPr/>
    </dgm:pt>
    <dgm:pt modelId="{183E5FA5-4355-4937-97E0-7007F497DBA7}" type="pres">
      <dgm:prSet presAssocID="{4A623864-C2F5-4F5B-98B4-2CA14C8EBD26}" presName="rootComposite" presStyleCnt="0"/>
      <dgm:spPr/>
    </dgm:pt>
    <dgm:pt modelId="{46C7CAA0-39F2-4BDA-A31B-EFA840FEAF3F}" type="pres">
      <dgm:prSet presAssocID="{4A623864-C2F5-4F5B-98B4-2CA14C8EBD26}" presName="rootText" presStyleLbl="node4" presStyleIdx="5" presStyleCnt="25">
        <dgm:presLayoutVars>
          <dgm:chPref val="3"/>
        </dgm:presLayoutVars>
      </dgm:prSet>
      <dgm:spPr/>
    </dgm:pt>
    <dgm:pt modelId="{530585A6-F819-4228-92EC-038AC719BD35}" type="pres">
      <dgm:prSet presAssocID="{4A623864-C2F5-4F5B-98B4-2CA14C8EBD26}" presName="rootConnector" presStyleLbl="node4" presStyleIdx="5" presStyleCnt="25"/>
      <dgm:spPr/>
    </dgm:pt>
    <dgm:pt modelId="{A76E3B51-9A45-4D33-B6E1-660EDDA12F35}" type="pres">
      <dgm:prSet presAssocID="{4A623864-C2F5-4F5B-98B4-2CA14C8EBD26}" presName="hierChild4" presStyleCnt="0"/>
      <dgm:spPr/>
    </dgm:pt>
    <dgm:pt modelId="{0B2EA3EF-7B4F-4F5C-A977-0FDADAAE3218}" type="pres">
      <dgm:prSet presAssocID="{4A623864-C2F5-4F5B-98B4-2CA14C8EBD26}" presName="hierChild5" presStyleCnt="0"/>
      <dgm:spPr/>
    </dgm:pt>
    <dgm:pt modelId="{6FE6201E-1E77-4BCC-81C1-91FCF623250F}" type="pres">
      <dgm:prSet presAssocID="{443002B9-A669-4EDE-9BCA-C5F587345B65}" presName="Name50" presStyleLbl="parChTrans1D4" presStyleIdx="6" presStyleCnt="25"/>
      <dgm:spPr/>
    </dgm:pt>
    <dgm:pt modelId="{EF52C2D6-D849-460F-9D7F-6D68F318948C}" type="pres">
      <dgm:prSet presAssocID="{9B155992-E1BE-46DD-AFD9-F6710CAAAC8C}" presName="hierRoot2" presStyleCnt="0">
        <dgm:presLayoutVars>
          <dgm:hierBranch val="r"/>
        </dgm:presLayoutVars>
      </dgm:prSet>
      <dgm:spPr/>
    </dgm:pt>
    <dgm:pt modelId="{C256774B-D758-49CE-BD62-4B73B6E11A5D}" type="pres">
      <dgm:prSet presAssocID="{9B155992-E1BE-46DD-AFD9-F6710CAAAC8C}" presName="rootComposite" presStyleCnt="0"/>
      <dgm:spPr/>
    </dgm:pt>
    <dgm:pt modelId="{38EF44E6-1B8F-4247-8561-6128D46857AD}" type="pres">
      <dgm:prSet presAssocID="{9B155992-E1BE-46DD-AFD9-F6710CAAAC8C}" presName="rootText" presStyleLbl="node4" presStyleIdx="6" presStyleCnt="25">
        <dgm:presLayoutVars>
          <dgm:chPref val="3"/>
        </dgm:presLayoutVars>
      </dgm:prSet>
      <dgm:spPr/>
    </dgm:pt>
    <dgm:pt modelId="{9A84C93A-C4A6-484F-90D3-0A5CC66E9881}" type="pres">
      <dgm:prSet presAssocID="{9B155992-E1BE-46DD-AFD9-F6710CAAAC8C}" presName="rootConnector" presStyleLbl="node4" presStyleIdx="6" presStyleCnt="25"/>
      <dgm:spPr/>
    </dgm:pt>
    <dgm:pt modelId="{499C8A8B-7909-4B2F-BD10-4D3F91A9E0E4}" type="pres">
      <dgm:prSet presAssocID="{9B155992-E1BE-46DD-AFD9-F6710CAAAC8C}" presName="hierChild4" presStyleCnt="0"/>
      <dgm:spPr/>
    </dgm:pt>
    <dgm:pt modelId="{13C3BFDD-A308-4063-BBC1-2B0DDF0A8A4F}" type="pres">
      <dgm:prSet presAssocID="{9B155992-E1BE-46DD-AFD9-F6710CAAAC8C}" presName="hierChild5" presStyleCnt="0"/>
      <dgm:spPr/>
    </dgm:pt>
    <dgm:pt modelId="{C818E6C0-AC69-4728-A19B-1586E8E1F3F6}" type="pres">
      <dgm:prSet presAssocID="{6C549D4B-7AB7-4716-8738-BC0F1D710D74}" presName="Name50" presStyleLbl="parChTrans1D4" presStyleIdx="7" presStyleCnt="25"/>
      <dgm:spPr/>
    </dgm:pt>
    <dgm:pt modelId="{D47E4C78-9805-4A74-90DD-416930D69F9D}" type="pres">
      <dgm:prSet presAssocID="{5C82CC47-2FF5-4AC4-9B55-1B869ED92D14}" presName="hierRoot2" presStyleCnt="0">
        <dgm:presLayoutVars>
          <dgm:hierBranch val="r"/>
        </dgm:presLayoutVars>
      </dgm:prSet>
      <dgm:spPr/>
    </dgm:pt>
    <dgm:pt modelId="{26C2AA3D-FE53-4847-837D-753A35D99391}" type="pres">
      <dgm:prSet presAssocID="{5C82CC47-2FF5-4AC4-9B55-1B869ED92D14}" presName="rootComposite" presStyleCnt="0"/>
      <dgm:spPr/>
    </dgm:pt>
    <dgm:pt modelId="{37A03DC1-113A-4471-89E2-493B4DB89785}" type="pres">
      <dgm:prSet presAssocID="{5C82CC47-2FF5-4AC4-9B55-1B869ED92D14}" presName="rootText" presStyleLbl="node4" presStyleIdx="7" presStyleCnt="25">
        <dgm:presLayoutVars>
          <dgm:chPref val="3"/>
        </dgm:presLayoutVars>
      </dgm:prSet>
      <dgm:spPr/>
    </dgm:pt>
    <dgm:pt modelId="{6024F457-D098-4823-9466-C8D6558EBD94}" type="pres">
      <dgm:prSet presAssocID="{5C82CC47-2FF5-4AC4-9B55-1B869ED92D14}" presName="rootConnector" presStyleLbl="node4" presStyleIdx="7" presStyleCnt="25"/>
      <dgm:spPr/>
    </dgm:pt>
    <dgm:pt modelId="{F207F81B-56AA-499C-AFE4-9B7BD8475F57}" type="pres">
      <dgm:prSet presAssocID="{5C82CC47-2FF5-4AC4-9B55-1B869ED92D14}" presName="hierChild4" presStyleCnt="0"/>
      <dgm:spPr/>
    </dgm:pt>
    <dgm:pt modelId="{7F9D4E48-80E0-4E50-957C-BDD82B0E8283}" type="pres">
      <dgm:prSet presAssocID="{5C82CC47-2FF5-4AC4-9B55-1B869ED92D14}" presName="hierChild5" presStyleCnt="0"/>
      <dgm:spPr/>
    </dgm:pt>
    <dgm:pt modelId="{EF56DF1E-9ADB-4811-871A-6A0AC46CBA9A}" type="pres">
      <dgm:prSet presAssocID="{6CB486A0-41DC-459B-9600-692ABBA0A3BD}" presName="Name50" presStyleLbl="parChTrans1D4" presStyleIdx="8" presStyleCnt="25"/>
      <dgm:spPr/>
    </dgm:pt>
    <dgm:pt modelId="{756BD951-330B-4FE4-860C-CC78F42F9699}" type="pres">
      <dgm:prSet presAssocID="{263A36EB-1255-401F-8571-960613E58876}" presName="hierRoot2" presStyleCnt="0">
        <dgm:presLayoutVars>
          <dgm:hierBranch val="r"/>
        </dgm:presLayoutVars>
      </dgm:prSet>
      <dgm:spPr/>
    </dgm:pt>
    <dgm:pt modelId="{3C57474C-6DAE-4E7D-B130-099013FEE0AF}" type="pres">
      <dgm:prSet presAssocID="{263A36EB-1255-401F-8571-960613E58876}" presName="rootComposite" presStyleCnt="0"/>
      <dgm:spPr/>
    </dgm:pt>
    <dgm:pt modelId="{75D1662F-C1D4-48DF-87EC-D51735F27AF9}" type="pres">
      <dgm:prSet presAssocID="{263A36EB-1255-401F-8571-960613E58876}" presName="rootText" presStyleLbl="node4" presStyleIdx="8" presStyleCnt="25">
        <dgm:presLayoutVars>
          <dgm:chPref val="3"/>
        </dgm:presLayoutVars>
      </dgm:prSet>
      <dgm:spPr/>
    </dgm:pt>
    <dgm:pt modelId="{3325C5AD-D365-46B0-B5F8-F8D84E7B8FE6}" type="pres">
      <dgm:prSet presAssocID="{263A36EB-1255-401F-8571-960613E58876}" presName="rootConnector" presStyleLbl="node4" presStyleIdx="8" presStyleCnt="25"/>
      <dgm:spPr/>
    </dgm:pt>
    <dgm:pt modelId="{C0112239-9EED-4984-9D2F-D15CA7434D07}" type="pres">
      <dgm:prSet presAssocID="{263A36EB-1255-401F-8571-960613E58876}" presName="hierChild4" presStyleCnt="0"/>
      <dgm:spPr/>
    </dgm:pt>
    <dgm:pt modelId="{F3261038-998E-4D5C-B541-DB855ABA6A82}" type="pres">
      <dgm:prSet presAssocID="{263A36EB-1255-401F-8571-960613E58876}" presName="hierChild5" presStyleCnt="0"/>
      <dgm:spPr/>
    </dgm:pt>
    <dgm:pt modelId="{357261CB-5B4C-425B-8507-FF034351CFB7}" type="pres">
      <dgm:prSet presAssocID="{AFC3A423-C6DC-4ADF-AC09-98ECE21EBE53}" presName="Name50" presStyleLbl="parChTrans1D4" presStyleIdx="9" presStyleCnt="25"/>
      <dgm:spPr/>
    </dgm:pt>
    <dgm:pt modelId="{9A4E34D8-71F6-4151-849C-B721F12C344F}" type="pres">
      <dgm:prSet presAssocID="{49CEBF8B-A5A3-41A2-87F7-AE657F6E78E6}" presName="hierRoot2" presStyleCnt="0">
        <dgm:presLayoutVars>
          <dgm:hierBranch val="r"/>
        </dgm:presLayoutVars>
      </dgm:prSet>
      <dgm:spPr/>
    </dgm:pt>
    <dgm:pt modelId="{577858BF-5C78-4557-A5E2-91F69B9EFD64}" type="pres">
      <dgm:prSet presAssocID="{49CEBF8B-A5A3-41A2-87F7-AE657F6E78E6}" presName="rootComposite" presStyleCnt="0"/>
      <dgm:spPr/>
    </dgm:pt>
    <dgm:pt modelId="{86666021-2ACB-48FE-9ED9-603DBCA92B22}" type="pres">
      <dgm:prSet presAssocID="{49CEBF8B-A5A3-41A2-87F7-AE657F6E78E6}" presName="rootText" presStyleLbl="node4" presStyleIdx="9" presStyleCnt="25">
        <dgm:presLayoutVars>
          <dgm:chPref val="3"/>
        </dgm:presLayoutVars>
      </dgm:prSet>
      <dgm:spPr/>
    </dgm:pt>
    <dgm:pt modelId="{97A8CBAC-95EB-4525-BFCF-7AE1B0837D8D}" type="pres">
      <dgm:prSet presAssocID="{49CEBF8B-A5A3-41A2-87F7-AE657F6E78E6}" presName="rootConnector" presStyleLbl="node4" presStyleIdx="9" presStyleCnt="25"/>
      <dgm:spPr/>
    </dgm:pt>
    <dgm:pt modelId="{2817282E-B19D-4A2E-9321-67069529B031}" type="pres">
      <dgm:prSet presAssocID="{49CEBF8B-A5A3-41A2-87F7-AE657F6E78E6}" presName="hierChild4" presStyleCnt="0"/>
      <dgm:spPr/>
    </dgm:pt>
    <dgm:pt modelId="{3D99C953-C006-4EAF-B9DC-A3ED582B45B5}" type="pres">
      <dgm:prSet presAssocID="{49CEBF8B-A5A3-41A2-87F7-AE657F6E78E6}" presName="hierChild5" presStyleCnt="0"/>
      <dgm:spPr/>
    </dgm:pt>
    <dgm:pt modelId="{5B5121AA-9518-4113-85F0-DBBC699BB54D}" type="pres">
      <dgm:prSet presAssocID="{4E114C78-5F83-4987-BBEF-0D993952E90A}" presName="hierChild5" presStyleCnt="0"/>
      <dgm:spPr/>
    </dgm:pt>
    <dgm:pt modelId="{C4401289-F4C5-41EC-90E1-A722EE53A3FF}" type="pres">
      <dgm:prSet presAssocID="{33B2F25A-2026-47F8-A281-8917F5DDBCF6}" presName="Name35" presStyleLbl="parChTrans1D3" presStyleIdx="2" presStyleCnt="6"/>
      <dgm:spPr/>
    </dgm:pt>
    <dgm:pt modelId="{50488928-9B32-46A8-A319-EF333F0CADED}" type="pres">
      <dgm:prSet presAssocID="{33B70DF3-CD26-42C7-9F69-2E9C73B67952}" presName="hierRoot2" presStyleCnt="0">
        <dgm:presLayoutVars>
          <dgm:hierBranch val="r"/>
        </dgm:presLayoutVars>
      </dgm:prSet>
      <dgm:spPr/>
    </dgm:pt>
    <dgm:pt modelId="{E680B6AA-5D37-484A-8561-5769A342F412}" type="pres">
      <dgm:prSet presAssocID="{33B70DF3-CD26-42C7-9F69-2E9C73B67952}" presName="rootComposite" presStyleCnt="0"/>
      <dgm:spPr/>
    </dgm:pt>
    <dgm:pt modelId="{751C8684-C7C0-4CD1-88C3-FB6A88A99E33}" type="pres">
      <dgm:prSet presAssocID="{33B70DF3-CD26-42C7-9F69-2E9C73B67952}" presName="rootText" presStyleLbl="node3" presStyleIdx="2" presStyleCnt="6">
        <dgm:presLayoutVars>
          <dgm:chPref val="3"/>
        </dgm:presLayoutVars>
      </dgm:prSet>
      <dgm:spPr/>
    </dgm:pt>
    <dgm:pt modelId="{9E0C39B3-D5B6-47C0-BE9D-46E33FC8A1D8}" type="pres">
      <dgm:prSet presAssocID="{33B70DF3-CD26-42C7-9F69-2E9C73B67952}" presName="rootConnector" presStyleLbl="node3" presStyleIdx="2" presStyleCnt="6"/>
      <dgm:spPr/>
    </dgm:pt>
    <dgm:pt modelId="{35FC5E45-6D99-459D-AE5D-6D4EEBD020F0}" type="pres">
      <dgm:prSet presAssocID="{33B70DF3-CD26-42C7-9F69-2E9C73B67952}" presName="hierChild4" presStyleCnt="0"/>
      <dgm:spPr/>
    </dgm:pt>
    <dgm:pt modelId="{6729F357-F3D3-4454-87DE-B7E416EA48C0}" type="pres">
      <dgm:prSet presAssocID="{9B13A921-2840-4341-80FA-747F7E030AF6}" presName="Name50" presStyleLbl="parChTrans1D4" presStyleIdx="10" presStyleCnt="25"/>
      <dgm:spPr/>
    </dgm:pt>
    <dgm:pt modelId="{DE5EFA71-67A1-4AB5-A0D5-363AD7FE06CB}" type="pres">
      <dgm:prSet presAssocID="{BB56B8DA-94BC-49B5-AD49-3AF11149D066}" presName="hierRoot2" presStyleCnt="0">
        <dgm:presLayoutVars>
          <dgm:hierBranch val="r"/>
        </dgm:presLayoutVars>
      </dgm:prSet>
      <dgm:spPr/>
    </dgm:pt>
    <dgm:pt modelId="{24819A8A-3EC8-4EB7-89C0-50DC2D612BA7}" type="pres">
      <dgm:prSet presAssocID="{BB56B8DA-94BC-49B5-AD49-3AF11149D066}" presName="rootComposite" presStyleCnt="0"/>
      <dgm:spPr/>
    </dgm:pt>
    <dgm:pt modelId="{313EAD7D-B8DA-407C-8E44-CD61403536EE}" type="pres">
      <dgm:prSet presAssocID="{BB56B8DA-94BC-49B5-AD49-3AF11149D066}" presName="rootText" presStyleLbl="node4" presStyleIdx="10" presStyleCnt="25">
        <dgm:presLayoutVars>
          <dgm:chPref val="3"/>
        </dgm:presLayoutVars>
      </dgm:prSet>
      <dgm:spPr/>
    </dgm:pt>
    <dgm:pt modelId="{FF18146A-CB3F-467B-8D11-B4B35951ABFD}" type="pres">
      <dgm:prSet presAssocID="{BB56B8DA-94BC-49B5-AD49-3AF11149D066}" presName="rootConnector" presStyleLbl="node4" presStyleIdx="10" presStyleCnt="25"/>
      <dgm:spPr/>
    </dgm:pt>
    <dgm:pt modelId="{0D9AF0EA-6DD1-4E3D-BDCB-2DD7A0C46A8B}" type="pres">
      <dgm:prSet presAssocID="{BB56B8DA-94BC-49B5-AD49-3AF11149D066}" presName="hierChild4" presStyleCnt="0"/>
      <dgm:spPr/>
    </dgm:pt>
    <dgm:pt modelId="{2B625066-56A7-4F28-9079-3992644B10CF}" type="pres">
      <dgm:prSet presAssocID="{BB56B8DA-94BC-49B5-AD49-3AF11149D066}" presName="hierChild5" presStyleCnt="0"/>
      <dgm:spPr/>
    </dgm:pt>
    <dgm:pt modelId="{0293569A-B3B3-4CC0-864D-DDF72DC5968E}" type="pres">
      <dgm:prSet presAssocID="{3E332644-4782-4324-B3E9-2C7B9E1AEA06}" presName="Name50" presStyleLbl="parChTrans1D4" presStyleIdx="11" presStyleCnt="25"/>
      <dgm:spPr/>
    </dgm:pt>
    <dgm:pt modelId="{F0EFCB2C-83A4-4AC9-9E41-824F0523DBBC}" type="pres">
      <dgm:prSet presAssocID="{64C2DBA2-E2D9-4C5D-AB42-A50B731B595D}" presName="hierRoot2" presStyleCnt="0">
        <dgm:presLayoutVars>
          <dgm:hierBranch val="r"/>
        </dgm:presLayoutVars>
      </dgm:prSet>
      <dgm:spPr/>
    </dgm:pt>
    <dgm:pt modelId="{F6660039-B3F8-4E98-AC68-469DBD1D5D15}" type="pres">
      <dgm:prSet presAssocID="{64C2DBA2-E2D9-4C5D-AB42-A50B731B595D}" presName="rootComposite" presStyleCnt="0"/>
      <dgm:spPr/>
    </dgm:pt>
    <dgm:pt modelId="{0979946E-F31F-43A7-8950-4B1FC67F2DDD}" type="pres">
      <dgm:prSet presAssocID="{64C2DBA2-E2D9-4C5D-AB42-A50B731B595D}" presName="rootText" presStyleLbl="node4" presStyleIdx="11" presStyleCnt="25">
        <dgm:presLayoutVars>
          <dgm:chPref val="3"/>
        </dgm:presLayoutVars>
      </dgm:prSet>
      <dgm:spPr/>
    </dgm:pt>
    <dgm:pt modelId="{6E690868-28B9-4989-AC40-45A94DD78A7B}" type="pres">
      <dgm:prSet presAssocID="{64C2DBA2-E2D9-4C5D-AB42-A50B731B595D}" presName="rootConnector" presStyleLbl="node4" presStyleIdx="11" presStyleCnt="25"/>
      <dgm:spPr/>
    </dgm:pt>
    <dgm:pt modelId="{547752D2-05E5-44DF-8E9D-F84C35DC53B4}" type="pres">
      <dgm:prSet presAssocID="{64C2DBA2-E2D9-4C5D-AB42-A50B731B595D}" presName="hierChild4" presStyleCnt="0"/>
      <dgm:spPr/>
    </dgm:pt>
    <dgm:pt modelId="{CD8A3180-034C-409B-8F27-178D5C7F46EF}" type="pres">
      <dgm:prSet presAssocID="{64C2DBA2-E2D9-4C5D-AB42-A50B731B595D}" presName="hierChild5" presStyleCnt="0"/>
      <dgm:spPr/>
    </dgm:pt>
    <dgm:pt modelId="{8DF23A51-7403-413F-8673-74A2C6D1E16B}" type="pres">
      <dgm:prSet presAssocID="{2B50C5FA-EE30-4E84-B3FC-4D3C37E8FD35}" presName="Name50" presStyleLbl="parChTrans1D4" presStyleIdx="12" presStyleCnt="25"/>
      <dgm:spPr/>
    </dgm:pt>
    <dgm:pt modelId="{9496AFB7-B730-4012-9101-E535986EB8B6}" type="pres">
      <dgm:prSet presAssocID="{F9CE8253-71F7-4486-B091-383F9BCB1338}" presName="hierRoot2" presStyleCnt="0">
        <dgm:presLayoutVars>
          <dgm:hierBranch val="r"/>
        </dgm:presLayoutVars>
      </dgm:prSet>
      <dgm:spPr/>
    </dgm:pt>
    <dgm:pt modelId="{7283D975-D3C9-4B0B-B487-87CA687B3391}" type="pres">
      <dgm:prSet presAssocID="{F9CE8253-71F7-4486-B091-383F9BCB1338}" presName="rootComposite" presStyleCnt="0"/>
      <dgm:spPr/>
    </dgm:pt>
    <dgm:pt modelId="{E014930C-0008-42A4-BC83-C2BBF7B18CFE}" type="pres">
      <dgm:prSet presAssocID="{F9CE8253-71F7-4486-B091-383F9BCB1338}" presName="rootText" presStyleLbl="node4" presStyleIdx="12" presStyleCnt="25">
        <dgm:presLayoutVars>
          <dgm:chPref val="3"/>
        </dgm:presLayoutVars>
      </dgm:prSet>
      <dgm:spPr/>
    </dgm:pt>
    <dgm:pt modelId="{44DA4816-3E51-42D0-B128-BFA66345B4B3}" type="pres">
      <dgm:prSet presAssocID="{F9CE8253-71F7-4486-B091-383F9BCB1338}" presName="rootConnector" presStyleLbl="node4" presStyleIdx="12" presStyleCnt="25"/>
      <dgm:spPr/>
    </dgm:pt>
    <dgm:pt modelId="{19FE24D9-6DAB-475D-BCC6-3BA4E82A3EFD}" type="pres">
      <dgm:prSet presAssocID="{F9CE8253-71F7-4486-B091-383F9BCB1338}" presName="hierChild4" presStyleCnt="0"/>
      <dgm:spPr/>
    </dgm:pt>
    <dgm:pt modelId="{245DBA4E-5373-4370-B2CD-A45B1715890A}" type="pres">
      <dgm:prSet presAssocID="{F9CE8253-71F7-4486-B091-383F9BCB1338}" presName="hierChild5" presStyleCnt="0"/>
      <dgm:spPr/>
    </dgm:pt>
    <dgm:pt modelId="{C40B192A-8728-41E1-A764-31165764F85C}" type="pres">
      <dgm:prSet presAssocID="{651E30CB-CA51-45F3-976D-A5C532B97F04}" presName="Name50" presStyleLbl="parChTrans1D4" presStyleIdx="13" presStyleCnt="25"/>
      <dgm:spPr/>
    </dgm:pt>
    <dgm:pt modelId="{3BCE2177-ADB3-43C2-8138-EB061CA6B329}" type="pres">
      <dgm:prSet presAssocID="{A94B7303-90AB-47ED-B37A-16E326A41A4A}" presName="hierRoot2" presStyleCnt="0">
        <dgm:presLayoutVars>
          <dgm:hierBranch val="r"/>
        </dgm:presLayoutVars>
      </dgm:prSet>
      <dgm:spPr/>
    </dgm:pt>
    <dgm:pt modelId="{E10F721B-3862-485C-913B-C0EECEA6CDE1}" type="pres">
      <dgm:prSet presAssocID="{A94B7303-90AB-47ED-B37A-16E326A41A4A}" presName="rootComposite" presStyleCnt="0"/>
      <dgm:spPr/>
    </dgm:pt>
    <dgm:pt modelId="{5A27703C-9F4C-4533-9F6B-9CC113DF6A79}" type="pres">
      <dgm:prSet presAssocID="{A94B7303-90AB-47ED-B37A-16E326A41A4A}" presName="rootText" presStyleLbl="node4" presStyleIdx="13" presStyleCnt="25">
        <dgm:presLayoutVars>
          <dgm:chPref val="3"/>
        </dgm:presLayoutVars>
      </dgm:prSet>
      <dgm:spPr/>
    </dgm:pt>
    <dgm:pt modelId="{F4D9E74E-C732-49B6-AABF-19D088F6AD61}" type="pres">
      <dgm:prSet presAssocID="{A94B7303-90AB-47ED-B37A-16E326A41A4A}" presName="rootConnector" presStyleLbl="node4" presStyleIdx="13" presStyleCnt="25"/>
      <dgm:spPr/>
    </dgm:pt>
    <dgm:pt modelId="{7CE53934-73DE-471D-A924-B98D8DE30684}" type="pres">
      <dgm:prSet presAssocID="{A94B7303-90AB-47ED-B37A-16E326A41A4A}" presName="hierChild4" presStyleCnt="0"/>
      <dgm:spPr/>
    </dgm:pt>
    <dgm:pt modelId="{20F3C12B-FE2A-4A3F-B63A-E237CA510E47}" type="pres">
      <dgm:prSet presAssocID="{A94B7303-90AB-47ED-B37A-16E326A41A4A}" presName="hierChild5" presStyleCnt="0"/>
      <dgm:spPr/>
    </dgm:pt>
    <dgm:pt modelId="{13199647-53D5-4AF4-9E47-9D16B456AFC4}" type="pres">
      <dgm:prSet presAssocID="{62DBC352-5E0E-4B83-BB9C-CEFE429D2C26}" presName="Name50" presStyleLbl="parChTrans1D4" presStyleIdx="14" presStyleCnt="25"/>
      <dgm:spPr/>
    </dgm:pt>
    <dgm:pt modelId="{4872D817-9591-4822-A641-0C25F6069A4F}" type="pres">
      <dgm:prSet presAssocID="{539A1CEC-D76A-4B70-8DF7-1E000DBC1B7A}" presName="hierRoot2" presStyleCnt="0">
        <dgm:presLayoutVars>
          <dgm:hierBranch val="r"/>
        </dgm:presLayoutVars>
      </dgm:prSet>
      <dgm:spPr/>
    </dgm:pt>
    <dgm:pt modelId="{B3641BC1-9C45-4682-B8E3-45FCBF4ED49A}" type="pres">
      <dgm:prSet presAssocID="{539A1CEC-D76A-4B70-8DF7-1E000DBC1B7A}" presName="rootComposite" presStyleCnt="0"/>
      <dgm:spPr/>
    </dgm:pt>
    <dgm:pt modelId="{55879830-24F6-4BF9-B33D-3523C8C32D80}" type="pres">
      <dgm:prSet presAssocID="{539A1CEC-D76A-4B70-8DF7-1E000DBC1B7A}" presName="rootText" presStyleLbl="node4" presStyleIdx="14" presStyleCnt="25">
        <dgm:presLayoutVars>
          <dgm:chPref val="3"/>
        </dgm:presLayoutVars>
      </dgm:prSet>
      <dgm:spPr/>
    </dgm:pt>
    <dgm:pt modelId="{95D73D89-6336-48DD-80F5-8C85587DCF55}" type="pres">
      <dgm:prSet presAssocID="{539A1CEC-D76A-4B70-8DF7-1E000DBC1B7A}" presName="rootConnector" presStyleLbl="node4" presStyleIdx="14" presStyleCnt="25"/>
      <dgm:spPr/>
    </dgm:pt>
    <dgm:pt modelId="{35DA3602-FDCA-4DDE-952A-53DD688B5D26}" type="pres">
      <dgm:prSet presAssocID="{539A1CEC-D76A-4B70-8DF7-1E000DBC1B7A}" presName="hierChild4" presStyleCnt="0"/>
      <dgm:spPr/>
    </dgm:pt>
    <dgm:pt modelId="{7F22A01B-15A2-439F-A602-607DB23B0D0A}" type="pres">
      <dgm:prSet presAssocID="{539A1CEC-D76A-4B70-8DF7-1E000DBC1B7A}" presName="hierChild5" presStyleCnt="0"/>
      <dgm:spPr/>
    </dgm:pt>
    <dgm:pt modelId="{4C3CE42B-E029-48B2-BEEA-55DD8395F182}" type="pres">
      <dgm:prSet presAssocID="{27B79B7A-ED16-4AC2-9B4A-77F382D309A3}" presName="Name50" presStyleLbl="parChTrans1D4" presStyleIdx="15" presStyleCnt="25"/>
      <dgm:spPr/>
    </dgm:pt>
    <dgm:pt modelId="{CED73E90-7EEE-4186-81E4-37D20DDFC4B6}" type="pres">
      <dgm:prSet presAssocID="{C5EFC480-AA63-4EAD-A7B6-72315271E8AA}" presName="hierRoot2" presStyleCnt="0">
        <dgm:presLayoutVars>
          <dgm:hierBranch val="r"/>
        </dgm:presLayoutVars>
      </dgm:prSet>
      <dgm:spPr/>
    </dgm:pt>
    <dgm:pt modelId="{62FED33E-85F4-43DD-8547-76461654B209}" type="pres">
      <dgm:prSet presAssocID="{C5EFC480-AA63-4EAD-A7B6-72315271E8AA}" presName="rootComposite" presStyleCnt="0"/>
      <dgm:spPr/>
    </dgm:pt>
    <dgm:pt modelId="{14A33F54-8D57-4485-8791-C23307687951}" type="pres">
      <dgm:prSet presAssocID="{C5EFC480-AA63-4EAD-A7B6-72315271E8AA}" presName="rootText" presStyleLbl="node4" presStyleIdx="15" presStyleCnt="25">
        <dgm:presLayoutVars>
          <dgm:chPref val="3"/>
        </dgm:presLayoutVars>
      </dgm:prSet>
      <dgm:spPr/>
    </dgm:pt>
    <dgm:pt modelId="{6BC6E679-162E-4957-A1C1-D704171681CB}" type="pres">
      <dgm:prSet presAssocID="{C5EFC480-AA63-4EAD-A7B6-72315271E8AA}" presName="rootConnector" presStyleLbl="node4" presStyleIdx="15" presStyleCnt="25"/>
      <dgm:spPr/>
    </dgm:pt>
    <dgm:pt modelId="{EE2E1B7B-34A4-4DFD-BB5D-A126CC0B2B57}" type="pres">
      <dgm:prSet presAssocID="{C5EFC480-AA63-4EAD-A7B6-72315271E8AA}" presName="hierChild4" presStyleCnt="0"/>
      <dgm:spPr/>
    </dgm:pt>
    <dgm:pt modelId="{81BB25FB-CA26-4A7D-9995-ECFFC40E1C32}" type="pres">
      <dgm:prSet presAssocID="{C5EFC480-AA63-4EAD-A7B6-72315271E8AA}" presName="hierChild5" presStyleCnt="0"/>
      <dgm:spPr/>
    </dgm:pt>
    <dgm:pt modelId="{35966413-E34A-4F1D-8174-038EE9E78537}" type="pres">
      <dgm:prSet presAssocID="{33B70DF3-CD26-42C7-9F69-2E9C73B67952}" presName="hierChild5" presStyleCnt="0"/>
      <dgm:spPr/>
    </dgm:pt>
    <dgm:pt modelId="{A9045497-2F52-4F4F-BC06-20337C72A6EC}" type="pres">
      <dgm:prSet presAssocID="{9BA46594-5EC2-467A-AD23-A5BD252949D8}" presName="Name35" presStyleLbl="parChTrans1D3" presStyleIdx="3" presStyleCnt="6"/>
      <dgm:spPr/>
    </dgm:pt>
    <dgm:pt modelId="{49DF5F2E-AD5C-4EA9-B452-607F64F92B28}" type="pres">
      <dgm:prSet presAssocID="{C94C2663-ECD6-4D4B-85CC-3629A5C72491}" presName="hierRoot2" presStyleCnt="0">
        <dgm:presLayoutVars>
          <dgm:hierBranch val="r"/>
        </dgm:presLayoutVars>
      </dgm:prSet>
      <dgm:spPr/>
    </dgm:pt>
    <dgm:pt modelId="{657C4313-9CC9-4F34-B962-49A86182F78B}" type="pres">
      <dgm:prSet presAssocID="{C94C2663-ECD6-4D4B-85CC-3629A5C72491}" presName="rootComposite" presStyleCnt="0"/>
      <dgm:spPr/>
    </dgm:pt>
    <dgm:pt modelId="{13C34DDE-B8F2-4CBD-ADF7-46E5E88F62B8}" type="pres">
      <dgm:prSet presAssocID="{C94C2663-ECD6-4D4B-85CC-3629A5C72491}" presName="rootText" presStyleLbl="node3" presStyleIdx="3" presStyleCnt="6">
        <dgm:presLayoutVars>
          <dgm:chPref val="3"/>
        </dgm:presLayoutVars>
      </dgm:prSet>
      <dgm:spPr/>
    </dgm:pt>
    <dgm:pt modelId="{CB37D5A2-F93A-4892-BE17-E6C030CDDC63}" type="pres">
      <dgm:prSet presAssocID="{C94C2663-ECD6-4D4B-85CC-3629A5C72491}" presName="rootConnector" presStyleLbl="node3" presStyleIdx="3" presStyleCnt="6"/>
      <dgm:spPr/>
    </dgm:pt>
    <dgm:pt modelId="{834B8790-3261-4630-A5F8-FD4061F0B38C}" type="pres">
      <dgm:prSet presAssocID="{C94C2663-ECD6-4D4B-85CC-3629A5C72491}" presName="hierChild4" presStyleCnt="0"/>
      <dgm:spPr/>
    </dgm:pt>
    <dgm:pt modelId="{D2547D02-A3C9-4129-97B9-5AD5D4241020}" type="pres">
      <dgm:prSet presAssocID="{92616C65-F650-4AAA-B83D-EA9989087950}" presName="Name50" presStyleLbl="parChTrans1D4" presStyleIdx="16" presStyleCnt="25"/>
      <dgm:spPr/>
    </dgm:pt>
    <dgm:pt modelId="{AA8FC857-A958-4243-92DB-CDA81FE47203}" type="pres">
      <dgm:prSet presAssocID="{08542670-FD37-4F92-91CF-47BD82A21FC2}" presName="hierRoot2" presStyleCnt="0">
        <dgm:presLayoutVars>
          <dgm:hierBranch val="r"/>
        </dgm:presLayoutVars>
      </dgm:prSet>
      <dgm:spPr/>
    </dgm:pt>
    <dgm:pt modelId="{A226E271-9C55-4F2D-85A5-6B18EA04B287}" type="pres">
      <dgm:prSet presAssocID="{08542670-FD37-4F92-91CF-47BD82A21FC2}" presName="rootComposite" presStyleCnt="0"/>
      <dgm:spPr/>
    </dgm:pt>
    <dgm:pt modelId="{F92B5548-D3FC-4010-89E4-E4776123CBDB}" type="pres">
      <dgm:prSet presAssocID="{08542670-FD37-4F92-91CF-47BD82A21FC2}" presName="rootText" presStyleLbl="node4" presStyleIdx="16" presStyleCnt="25">
        <dgm:presLayoutVars>
          <dgm:chPref val="3"/>
        </dgm:presLayoutVars>
      </dgm:prSet>
      <dgm:spPr/>
    </dgm:pt>
    <dgm:pt modelId="{D98B7F45-09B4-4A11-BC76-D8F03445BBEA}" type="pres">
      <dgm:prSet presAssocID="{08542670-FD37-4F92-91CF-47BD82A21FC2}" presName="rootConnector" presStyleLbl="node4" presStyleIdx="16" presStyleCnt="25"/>
      <dgm:spPr/>
    </dgm:pt>
    <dgm:pt modelId="{B79B7F19-FBAB-437C-89B5-7E57A6077F7C}" type="pres">
      <dgm:prSet presAssocID="{08542670-FD37-4F92-91CF-47BD82A21FC2}" presName="hierChild4" presStyleCnt="0"/>
      <dgm:spPr/>
    </dgm:pt>
    <dgm:pt modelId="{F53E5451-4ED1-46D0-AD3B-98C0128D27CC}" type="pres">
      <dgm:prSet presAssocID="{08542670-FD37-4F92-91CF-47BD82A21FC2}" presName="hierChild5" presStyleCnt="0"/>
      <dgm:spPr/>
    </dgm:pt>
    <dgm:pt modelId="{6E9DCAB8-5A36-46C0-8321-6163EB2850F1}" type="pres">
      <dgm:prSet presAssocID="{DF2A73C3-B4D9-4D4F-8E77-F0BC1BB7D32F}" presName="Name50" presStyleLbl="parChTrans1D4" presStyleIdx="17" presStyleCnt="25"/>
      <dgm:spPr/>
    </dgm:pt>
    <dgm:pt modelId="{87A36046-BEE0-4C09-9482-1A7768387A0E}" type="pres">
      <dgm:prSet presAssocID="{745E03B8-F95D-4E2A-9093-73036CAE6145}" presName="hierRoot2" presStyleCnt="0">
        <dgm:presLayoutVars>
          <dgm:hierBranch val="r"/>
        </dgm:presLayoutVars>
      </dgm:prSet>
      <dgm:spPr/>
    </dgm:pt>
    <dgm:pt modelId="{BB79DBC1-0EB6-4B05-AAF6-485CB72BFC3F}" type="pres">
      <dgm:prSet presAssocID="{745E03B8-F95D-4E2A-9093-73036CAE6145}" presName="rootComposite" presStyleCnt="0"/>
      <dgm:spPr/>
    </dgm:pt>
    <dgm:pt modelId="{12ABC6AF-830D-43CB-B659-D761AA0A7B65}" type="pres">
      <dgm:prSet presAssocID="{745E03B8-F95D-4E2A-9093-73036CAE6145}" presName="rootText" presStyleLbl="node4" presStyleIdx="17" presStyleCnt="25">
        <dgm:presLayoutVars>
          <dgm:chPref val="3"/>
        </dgm:presLayoutVars>
      </dgm:prSet>
      <dgm:spPr/>
    </dgm:pt>
    <dgm:pt modelId="{A8981A96-E01D-4BCC-8EC3-5B9878BF16A1}" type="pres">
      <dgm:prSet presAssocID="{745E03B8-F95D-4E2A-9093-73036CAE6145}" presName="rootConnector" presStyleLbl="node4" presStyleIdx="17" presStyleCnt="25"/>
      <dgm:spPr/>
    </dgm:pt>
    <dgm:pt modelId="{F1219DB4-B98A-41BB-94AF-C5AB71DFDB1F}" type="pres">
      <dgm:prSet presAssocID="{745E03B8-F95D-4E2A-9093-73036CAE6145}" presName="hierChild4" presStyleCnt="0"/>
      <dgm:spPr/>
    </dgm:pt>
    <dgm:pt modelId="{2AA3B1CE-E103-4954-888A-EA2FAFE1B547}" type="pres">
      <dgm:prSet presAssocID="{745E03B8-F95D-4E2A-9093-73036CAE6145}" presName="hierChild5" presStyleCnt="0"/>
      <dgm:spPr/>
    </dgm:pt>
    <dgm:pt modelId="{7786564F-0D33-4811-8FBD-0286E54163A1}" type="pres">
      <dgm:prSet presAssocID="{C8952095-B8E4-4A0A-9D12-4D92DF00735E}" presName="Name50" presStyleLbl="parChTrans1D4" presStyleIdx="18" presStyleCnt="25"/>
      <dgm:spPr/>
    </dgm:pt>
    <dgm:pt modelId="{66492B6E-9827-4AD9-B444-49F3A00B87A4}" type="pres">
      <dgm:prSet presAssocID="{E16A17A8-2AC9-4021-8925-5123679B4BB6}" presName="hierRoot2" presStyleCnt="0">
        <dgm:presLayoutVars>
          <dgm:hierBranch val="r"/>
        </dgm:presLayoutVars>
      </dgm:prSet>
      <dgm:spPr/>
    </dgm:pt>
    <dgm:pt modelId="{A917BF53-21D0-40BB-86BC-FC49318C5107}" type="pres">
      <dgm:prSet presAssocID="{E16A17A8-2AC9-4021-8925-5123679B4BB6}" presName="rootComposite" presStyleCnt="0"/>
      <dgm:spPr/>
    </dgm:pt>
    <dgm:pt modelId="{91B662DD-84E6-493C-8637-F01F763CAF62}" type="pres">
      <dgm:prSet presAssocID="{E16A17A8-2AC9-4021-8925-5123679B4BB6}" presName="rootText" presStyleLbl="node4" presStyleIdx="18" presStyleCnt="25">
        <dgm:presLayoutVars>
          <dgm:chPref val="3"/>
        </dgm:presLayoutVars>
      </dgm:prSet>
      <dgm:spPr/>
    </dgm:pt>
    <dgm:pt modelId="{1DCA620F-3682-4327-A05A-21CFB44EF9D1}" type="pres">
      <dgm:prSet presAssocID="{E16A17A8-2AC9-4021-8925-5123679B4BB6}" presName="rootConnector" presStyleLbl="node4" presStyleIdx="18" presStyleCnt="25"/>
      <dgm:spPr/>
    </dgm:pt>
    <dgm:pt modelId="{7B8A6947-B0C4-4FA8-A21E-8ACAE9D29471}" type="pres">
      <dgm:prSet presAssocID="{E16A17A8-2AC9-4021-8925-5123679B4BB6}" presName="hierChild4" presStyleCnt="0"/>
      <dgm:spPr/>
    </dgm:pt>
    <dgm:pt modelId="{542CBC07-D2DB-4B87-B67A-2D08C296B748}" type="pres">
      <dgm:prSet presAssocID="{E16A17A8-2AC9-4021-8925-5123679B4BB6}" presName="hierChild5" presStyleCnt="0"/>
      <dgm:spPr/>
    </dgm:pt>
    <dgm:pt modelId="{A455E66E-19ED-4368-A4FC-B4822FF5866A}" type="pres">
      <dgm:prSet presAssocID="{C94C2663-ECD6-4D4B-85CC-3629A5C72491}" presName="hierChild5" presStyleCnt="0"/>
      <dgm:spPr/>
    </dgm:pt>
    <dgm:pt modelId="{F387C775-7972-4A1B-941D-D019C4C7A85C}" type="pres">
      <dgm:prSet presAssocID="{2D001E44-D21D-4295-8EBA-E7660EA859EA}" presName="hierChild5" presStyleCnt="0"/>
      <dgm:spPr/>
    </dgm:pt>
    <dgm:pt modelId="{B595F3A0-C32F-49B2-AAD4-6A193F72D885}" type="pres">
      <dgm:prSet presAssocID="{4B316861-1768-47BE-9B94-E8EB0EBE7CA0}" presName="Name35" presStyleLbl="parChTrans1D2" presStyleIdx="1" presStyleCnt="2"/>
      <dgm:spPr/>
    </dgm:pt>
    <dgm:pt modelId="{601CB170-A0DE-4016-AB0A-904AE145662F}" type="pres">
      <dgm:prSet presAssocID="{4BC45E43-2522-430D-8971-45CA982F16B6}" presName="hierRoot2" presStyleCnt="0">
        <dgm:presLayoutVars>
          <dgm:hierBranch/>
        </dgm:presLayoutVars>
      </dgm:prSet>
      <dgm:spPr/>
    </dgm:pt>
    <dgm:pt modelId="{A7963CC5-A070-48C2-81A4-32E41BE5E097}" type="pres">
      <dgm:prSet presAssocID="{4BC45E43-2522-430D-8971-45CA982F16B6}" presName="rootComposite" presStyleCnt="0"/>
      <dgm:spPr/>
    </dgm:pt>
    <dgm:pt modelId="{4831E6F5-8F9B-47DB-8335-A7A11628ECF7}" type="pres">
      <dgm:prSet presAssocID="{4BC45E43-2522-430D-8971-45CA982F16B6}" presName="rootText" presStyleLbl="node2" presStyleIdx="1" presStyleCnt="2">
        <dgm:presLayoutVars>
          <dgm:chPref val="3"/>
        </dgm:presLayoutVars>
      </dgm:prSet>
      <dgm:spPr/>
    </dgm:pt>
    <dgm:pt modelId="{DCF85F4D-B11A-40C0-85E1-AA365388A104}" type="pres">
      <dgm:prSet presAssocID="{4BC45E43-2522-430D-8971-45CA982F16B6}" presName="rootConnector" presStyleLbl="node2" presStyleIdx="1" presStyleCnt="2"/>
      <dgm:spPr/>
    </dgm:pt>
    <dgm:pt modelId="{425FBF8E-3C3B-489F-84AD-8F01CDC1AAAB}" type="pres">
      <dgm:prSet presAssocID="{4BC45E43-2522-430D-8971-45CA982F16B6}" presName="hierChild4" presStyleCnt="0"/>
      <dgm:spPr/>
    </dgm:pt>
    <dgm:pt modelId="{F0FE0EAD-4863-4C14-A4B9-F914C508B570}" type="pres">
      <dgm:prSet presAssocID="{819788EA-2844-4617-90AE-5010D3EBDDBE}" presName="Name35" presStyleLbl="parChTrans1D3" presStyleIdx="4" presStyleCnt="6"/>
      <dgm:spPr/>
    </dgm:pt>
    <dgm:pt modelId="{CBD15695-E442-4BC7-893E-A67E5A89D60C}" type="pres">
      <dgm:prSet presAssocID="{9313CD6E-A316-47F0-BB02-4F99E25982B6}" presName="hierRoot2" presStyleCnt="0">
        <dgm:presLayoutVars>
          <dgm:hierBranch val="r"/>
        </dgm:presLayoutVars>
      </dgm:prSet>
      <dgm:spPr/>
    </dgm:pt>
    <dgm:pt modelId="{7BB2ABDB-8A5F-4420-9419-F2B2B785A1EE}" type="pres">
      <dgm:prSet presAssocID="{9313CD6E-A316-47F0-BB02-4F99E25982B6}" presName="rootComposite" presStyleCnt="0"/>
      <dgm:spPr/>
    </dgm:pt>
    <dgm:pt modelId="{41E12D6C-6506-4AD5-AA74-F0401D797859}" type="pres">
      <dgm:prSet presAssocID="{9313CD6E-A316-47F0-BB02-4F99E25982B6}" presName="rootText" presStyleLbl="node3" presStyleIdx="4" presStyleCnt="6">
        <dgm:presLayoutVars>
          <dgm:chPref val="3"/>
        </dgm:presLayoutVars>
      </dgm:prSet>
      <dgm:spPr/>
    </dgm:pt>
    <dgm:pt modelId="{F7085431-932B-4894-8A59-EA580EDE269C}" type="pres">
      <dgm:prSet presAssocID="{9313CD6E-A316-47F0-BB02-4F99E25982B6}" presName="rootConnector" presStyleLbl="node3" presStyleIdx="4" presStyleCnt="6"/>
      <dgm:spPr/>
    </dgm:pt>
    <dgm:pt modelId="{47A4FB6B-C48C-4911-B8DB-672D172B2634}" type="pres">
      <dgm:prSet presAssocID="{9313CD6E-A316-47F0-BB02-4F99E25982B6}" presName="hierChild4" presStyleCnt="0"/>
      <dgm:spPr/>
    </dgm:pt>
    <dgm:pt modelId="{40F7F761-5E2B-46F6-A446-91FDDC2C0D63}" type="pres">
      <dgm:prSet presAssocID="{9313CD6E-A316-47F0-BB02-4F99E25982B6}" presName="hierChild5" presStyleCnt="0"/>
      <dgm:spPr/>
    </dgm:pt>
    <dgm:pt modelId="{5F0E95D4-6B3A-4288-B741-3408D5CE22EC}" type="pres">
      <dgm:prSet presAssocID="{CF4A97EF-C4C4-4E63-8297-7F6F6B0C124C}" presName="Name35" presStyleLbl="parChTrans1D3" presStyleIdx="5" presStyleCnt="6"/>
      <dgm:spPr/>
    </dgm:pt>
    <dgm:pt modelId="{81BEF743-63E8-409F-B74D-32FB5A689FCC}" type="pres">
      <dgm:prSet presAssocID="{BD7E30F4-2243-44A9-B711-ADD9B981B49A}" presName="hierRoot2" presStyleCnt="0">
        <dgm:presLayoutVars>
          <dgm:hierBranch val="r"/>
        </dgm:presLayoutVars>
      </dgm:prSet>
      <dgm:spPr/>
    </dgm:pt>
    <dgm:pt modelId="{75643EE6-94FB-46C7-A587-F720247D5A9F}" type="pres">
      <dgm:prSet presAssocID="{BD7E30F4-2243-44A9-B711-ADD9B981B49A}" presName="rootComposite" presStyleCnt="0"/>
      <dgm:spPr/>
    </dgm:pt>
    <dgm:pt modelId="{436BB753-BB2F-446A-969C-AFE7D0F829BB}" type="pres">
      <dgm:prSet presAssocID="{BD7E30F4-2243-44A9-B711-ADD9B981B49A}" presName="rootText" presStyleLbl="node3" presStyleIdx="5" presStyleCnt="6">
        <dgm:presLayoutVars>
          <dgm:chPref val="3"/>
        </dgm:presLayoutVars>
      </dgm:prSet>
      <dgm:spPr/>
    </dgm:pt>
    <dgm:pt modelId="{8562CA8E-6F24-459B-A085-BF7C24D32037}" type="pres">
      <dgm:prSet presAssocID="{BD7E30F4-2243-44A9-B711-ADD9B981B49A}" presName="rootConnector" presStyleLbl="node3" presStyleIdx="5" presStyleCnt="6"/>
      <dgm:spPr/>
    </dgm:pt>
    <dgm:pt modelId="{25FC5288-FA8E-4D99-A0AC-3787116A8A6D}" type="pres">
      <dgm:prSet presAssocID="{BD7E30F4-2243-44A9-B711-ADD9B981B49A}" presName="hierChild4" presStyleCnt="0"/>
      <dgm:spPr/>
    </dgm:pt>
    <dgm:pt modelId="{A1F4793C-A43F-4F89-ACBE-722E5A774E92}" type="pres">
      <dgm:prSet presAssocID="{F3546234-3919-499C-A3C0-90439C78523F}" presName="Name50" presStyleLbl="parChTrans1D4" presStyleIdx="19" presStyleCnt="25"/>
      <dgm:spPr/>
    </dgm:pt>
    <dgm:pt modelId="{45BA8FCC-23CF-449B-8546-2FB6145092A7}" type="pres">
      <dgm:prSet presAssocID="{4396ED26-ACD3-4DDF-AAE1-9A78365DB6B6}" presName="hierRoot2" presStyleCnt="0">
        <dgm:presLayoutVars>
          <dgm:hierBranch val="r"/>
        </dgm:presLayoutVars>
      </dgm:prSet>
      <dgm:spPr/>
    </dgm:pt>
    <dgm:pt modelId="{505DC936-D576-479D-91A1-7C979A8B20CF}" type="pres">
      <dgm:prSet presAssocID="{4396ED26-ACD3-4DDF-AAE1-9A78365DB6B6}" presName="rootComposite" presStyleCnt="0"/>
      <dgm:spPr/>
    </dgm:pt>
    <dgm:pt modelId="{FEF0AE05-7AB6-4BC7-89EF-B39F7E7AFC0D}" type="pres">
      <dgm:prSet presAssocID="{4396ED26-ACD3-4DDF-AAE1-9A78365DB6B6}" presName="rootText" presStyleLbl="node4" presStyleIdx="19" presStyleCnt="25">
        <dgm:presLayoutVars>
          <dgm:chPref val="3"/>
        </dgm:presLayoutVars>
      </dgm:prSet>
      <dgm:spPr/>
    </dgm:pt>
    <dgm:pt modelId="{8A8427FF-199F-4942-9780-C3D1BFA101EA}" type="pres">
      <dgm:prSet presAssocID="{4396ED26-ACD3-4DDF-AAE1-9A78365DB6B6}" presName="rootConnector" presStyleLbl="node4" presStyleIdx="19" presStyleCnt="25"/>
      <dgm:spPr/>
    </dgm:pt>
    <dgm:pt modelId="{9CEF8001-2FEE-4043-9C9C-A766CEDE0978}" type="pres">
      <dgm:prSet presAssocID="{4396ED26-ACD3-4DDF-AAE1-9A78365DB6B6}" presName="hierChild4" presStyleCnt="0"/>
      <dgm:spPr/>
    </dgm:pt>
    <dgm:pt modelId="{24AD76E6-7931-46B6-9F3A-DC0CE802AFD5}" type="pres">
      <dgm:prSet presAssocID="{4396ED26-ACD3-4DDF-AAE1-9A78365DB6B6}" presName="hierChild5" presStyleCnt="0"/>
      <dgm:spPr/>
    </dgm:pt>
    <dgm:pt modelId="{2B8B1D1D-C10D-4B24-93FB-70D15506FFD5}" type="pres">
      <dgm:prSet presAssocID="{F3B0D100-0F14-40D8-8A54-A16210B08338}" presName="Name50" presStyleLbl="parChTrans1D4" presStyleIdx="20" presStyleCnt="25"/>
      <dgm:spPr/>
    </dgm:pt>
    <dgm:pt modelId="{27667072-B468-4518-A552-70E9131C80F9}" type="pres">
      <dgm:prSet presAssocID="{94B2EBDC-7DE3-4BD4-9424-98D7441101AC}" presName="hierRoot2" presStyleCnt="0">
        <dgm:presLayoutVars>
          <dgm:hierBranch val="r"/>
        </dgm:presLayoutVars>
      </dgm:prSet>
      <dgm:spPr/>
    </dgm:pt>
    <dgm:pt modelId="{1292049D-8FF3-41A7-B2AB-CDD0495ED2BB}" type="pres">
      <dgm:prSet presAssocID="{94B2EBDC-7DE3-4BD4-9424-98D7441101AC}" presName="rootComposite" presStyleCnt="0"/>
      <dgm:spPr/>
    </dgm:pt>
    <dgm:pt modelId="{9D79AEB9-44BC-4C91-84DC-FC0A99C91BFE}" type="pres">
      <dgm:prSet presAssocID="{94B2EBDC-7DE3-4BD4-9424-98D7441101AC}" presName="rootText" presStyleLbl="node4" presStyleIdx="20" presStyleCnt="25">
        <dgm:presLayoutVars>
          <dgm:chPref val="3"/>
        </dgm:presLayoutVars>
      </dgm:prSet>
      <dgm:spPr/>
    </dgm:pt>
    <dgm:pt modelId="{443B8B7C-0693-42DB-BB58-7A5632A4172C}" type="pres">
      <dgm:prSet presAssocID="{94B2EBDC-7DE3-4BD4-9424-98D7441101AC}" presName="rootConnector" presStyleLbl="node4" presStyleIdx="20" presStyleCnt="25"/>
      <dgm:spPr/>
    </dgm:pt>
    <dgm:pt modelId="{48AC0AA5-5DC9-485D-BDAB-E49362D7D98C}" type="pres">
      <dgm:prSet presAssocID="{94B2EBDC-7DE3-4BD4-9424-98D7441101AC}" presName="hierChild4" presStyleCnt="0"/>
      <dgm:spPr/>
    </dgm:pt>
    <dgm:pt modelId="{5096EFC6-6E08-4352-98D2-93FBE30D3641}" type="pres">
      <dgm:prSet presAssocID="{94B2EBDC-7DE3-4BD4-9424-98D7441101AC}" presName="hierChild5" presStyleCnt="0"/>
      <dgm:spPr/>
    </dgm:pt>
    <dgm:pt modelId="{1A4EB889-A536-4296-B3D6-E0B8BEE358C9}" type="pres">
      <dgm:prSet presAssocID="{B31A4D7E-E284-4AE3-BA52-B5E2E41E96F9}" presName="Name50" presStyleLbl="parChTrans1D4" presStyleIdx="21" presStyleCnt="25"/>
      <dgm:spPr/>
    </dgm:pt>
    <dgm:pt modelId="{F44A43A5-0F41-42F5-95AC-56B1A3266EF1}" type="pres">
      <dgm:prSet presAssocID="{0CF33F10-8F82-4872-BF73-E72FC0AA79B8}" presName="hierRoot2" presStyleCnt="0">
        <dgm:presLayoutVars>
          <dgm:hierBranch val="r"/>
        </dgm:presLayoutVars>
      </dgm:prSet>
      <dgm:spPr/>
    </dgm:pt>
    <dgm:pt modelId="{4D59B5F1-05F2-40F0-8D7E-EA98CC4D3EF5}" type="pres">
      <dgm:prSet presAssocID="{0CF33F10-8F82-4872-BF73-E72FC0AA79B8}" presName="rootComposite" presStyleCnt="0"/>
      <dgm:spPr/>
    </dgm:pt>
    <dgm:pt modelId="{A4D28680-C794-49FC-BBCF-9431A94FC94E}" type="pres">
      <dgm:prSet presAssocID="{0CF33F10-8F82-4872-BF73-E72FC0AA79B8}" presName="rootText" presStyleLbl="node4" presStyleIdx="21" presStyleCnt="25">
        <dgm:presLayoutVars>
          <dgm:chPref val="3"/>
        </dgm:presLayoutVars>
      </dgm:prSet>
      <dgm:spPr/>
    </dgm:pt>
    <dgm:pt modelId="{54C39136-B4EF-4DFA-A82F-B75CB795E15C}" type="pres">
      <dgm:prSet presAssocID="{0CF33F10-8F82-4872-BF73-E72FC0AA79B8}" presName="rootConnector" presStyleLbl="node4" presStyleIdx="21" presStyleCnt="25"/>
      <dgm:spPr/>
    </dgm:pt>
    <dgm:pt modelId="{5578D43E-8C2D-42F5-8BBC-9D413B690298}" type="pres">
      <dgm:prSet presAssocID="{0CF33F10-8F82-4872-BF73-E72FC0AA79B8}" presName="hierChild4" presStyleCnt="0"/>
      <dgm:spPr/>
    </dgm:pt>
    <dgm:pt modelId="{0CB406F3-3BE6-4071-A03E-5547BB6A15A7}" type="pres">
      <dgm:prSet presAssocID="{0CF33F10-8F82-4872-BF73-E72FC0AA79B8}" presName="hierChild5" presStyleCnt="0"/>
      <dgm:spPr/>
    </dgm:pt>
    <dgm:pt modelId="{C01101ED-CD92-458B-AAFB-DDED929BFB9F}" type="pres">
      <dgm:prSet presAssocID="{A2763119-B582-4F22-A25C-D54BA2C6BBDF}" presName="Name50" presStyleLbl="parChTrans1D4" presStyleIdx="22" presStyleCnt="25"/>
      <dgm:spPr/>
    </dgm:pt>
    <dgm:pt modelId="{62E00826-D051-40AC-B666-70808167462B}" type="pres">
      <dgm:prSet presAssocID="{3BB29FAF-53B4-43BF-AF7C-E6B9063FBDDE}" presName="hierRoot2" presStyleCnt="0">
        <dgm:presLayoutVars>
          <dgm:hierBranch val="r"/>
        </dgm:presLayoutVars>
      </dgm:prSet>
      <dgm:spPr/>
    </dgm:pt>
    <dgm:pt modelId="{D6B0D45F-6C5B-4624-8A2B-924A45709466}" type="pres">
      <dgm:prSet presAssocID="{3BB29FAF-53B4-43BF-AF7C-E6B9063FBDDE}" presName="rootComposite" presStyleCnt="0"/>
      <dgm:spPr/>
    </dgm:pt>
    <dgm:pt modelId="{BA0D572E-273E-411C-9FC4-0F5A5D2E312C}" type="pres">
      <dgm:prSet presAssocID="{3BB29FAF-53B4-43BF-AF7C-E6B9063FBDDE}" presName="rootText" presStyleLbl="node4" presStyleIdx="22" presStyleCnt="25">
        <dgm:presLayoutVars>
          <dgm:chPref val="3"/>
        </dgm:presLayoutVars>
      </dgm:prSet>
      <dgm:spPr/>
    </dgm:pt>
    <dgm:pt modelId="{2A626065-39FD-45CD-8599-B3A8024A1C79}" type="pres">
      <dgm:prSet presAssocID="{3BB29FAF-53B4-43BF-AF7C-E6B9063FBDDE}" presName="rootConnector" presStyleLbl="node4" presStyleIdx="22" presStyleCnt="25"/>
      <dgm:spPr/>
    </dgm:pt>
    <dgm:pt modelId="{FC29FFDF-9A6C-4332-9855-B681693D3206}" type="pres">
      <dgm:prSet presAssocID="{3BB29FAF-53B4-43BF-AF7C-E6B9063FBDDE}" presName="hierChild4" presStyleCnt="0"/>
      <dgm:spPr/>
    </dgm:pt>
    <dgm:pt modelId="{78ECDB24-D551-482D-8F92-4A3AF28C894B}" type="pres">
      <dgm:prSet presAssocID="{3BB29FAF-53B4-43BF-AF7C-E6B9063FBDDE}" presName="hierChild5" presStyleCnt="0"/>
      <dgm:spPr/>
    </dgm:pt>
    <dgm:pt modelId="{DE713371-6732-4E18-8361-EA0DCB0B2E40}" type="pres">
      <dgm:prSet presAssocID="{88AB00AD-1FD2-4BDC-A51D-E1FFCF0F7D8F}" presName="Name50" presStyleLbl="parChTrans1D4" presStyleIdx="23" presStyleCnt="25"/>
      <dgm:spPr/>
    </dgm:pt>
    <dgm:pt modelId="{7B23769A-57EC-49FB-9AAC-EC0BE84BAB24}" type="pres">
      <dgm:prSet presAssocID="{AA363312-B47C-43C4-A620-8B5C73E00D4E}" presName="hierRoot2" presStyleCnt="0">
        <dgm:presLayoutVars>
          <dgm:hierBranch val="r"/>
        </dgm:presLayoutVars>
      </dgm:prSet>
      <dgm:spPr/>
    </dgm:pt>
    <dgm:pt modelId="{F5FD06C0-BBA2-46E6-A60D-4AC00291E3FD}" type="pres">
      <dgm:prSet presAssocID="{AA363312-B47C-43C4-A620-8B5C73E00D4E}" presName="rootComposite" presStyleCnt="0"/>
      <dgm:spPr/>
    </dgm:pt>
    <dgm:pt modelId="{2FBA2BBE-0DBD-4EB9-B360-505D0927259B}" type="pres">
      <dgm:prSet presAssocID="{AA363312-B47C-43C4-A620-8B5C73E00D4E}" presName="rootText" presStyleLbl="node4" presStyleIdx="23" presStyleCnt="25">
        <dgm:presLayoutVars>
          <dgm:chPref val="3"/>
        </dgm:presLayoutVars>
      </dgm:prSet>
      <dgm:spPr/>
    </dgm:pt>
    <dgm:pt modelId="{B12859CE-B379-4DCF-A027-BBCEDC2AB28C}" type="pres">
      <dgm:prSet presAssocID="{AA363312-B47C-43C4-A620-8B5C73E00D4E}" presName="rootConnector" presStyleLbl="node4" presStyleIdx="23" presStyleCnt="25"/>
      <dgm:spPr/>
    </dgm:pt>
    <dgm:pt modelId="{89975E58-6B39-460F-BF8E-A124ADCA7AF6}" type="pres">
      <dgm:prSet presAssocID="{AA363312-B47C-43C4-A620-8B5C73E00D4E}" presName="hierChild4" presStyleCnt="0"/>
      <dgm:spPr/>
    </dgm:pt>
    <dgm:pt modelId="{EDBBF14E-74B4-4C00-A13F-151E0954CB99}" type="pres">
      <dgm:prSet presAssocID="{AA363312-B47C-43C4-A620-8B5C73E00D4E}" presName="hierChild5" presStyleCnt="0"/>
      <dgm:spPr/>
    </dgm:pt>
    <dgm:pt modelId="{D1B3E2FC-D282-47F1-8E38-23AB1E9EEAAD}" type="pres">
      <dgm:prSet presAssocID="{522CD1C6-E8C4-4477-B000-5611CBFC4E96}" presName="Name50" presStyleLbl="parChTrans1D4" presStyleIdx="24" presStyleCnt="25"/>
      <dgm:spPr/>
    </dgm:pt>
    <dgm:pt modelId="{2AAF8B61-F12C-4465-BB81-16F2E49C841D}" type="pres">
      <dgm:prSet presAssocID="{9B86D547-ED05-40A4-98AC-FA484419319B}" presName="hierRoot2" presStyleCnt="0">
        <dgm:presLayoutVars>
          <dgm:hierBranch val="r"/>
        </dgm:presLayoutVars>
      </dgm:prSet>
      <dgm:spPr/>
    </dgm:pt>
    <dgm:pt modelId="{1EB6D5CA-DF10-4E3A-91B7-F881D8082D86}" type="pres">
      <dgm:prSet presAssocID="{9B86D547-ED05-40A4-98AC-FA484419319B}" presName="rootComposite" presStyleCnt="0"/>
      <dgm:spPr/>
    </dgm:pt>
    <dgm:pt modelId="{3FDA5A49-4276-4384-A2D4-1850AC7581CD}" type="pres">
      <dgm:prSet presAssocID="{9B86D547-ED05-40A4-98AC-FA484419319B}" presName="rootText" presStyleLbl="node4" presStyleIdx="24" presStyleCnt="25">
        <dgm:presLayoutVars>
          <dgm:chPref val="3"/>
        </dgm:presLayoutVars>
      </dgm:prSet>
      <dgm:spPr/>
    </dgm:pt>
    <dgm:pt modelId="{F5228CC8-0B0E-44B4-BC9E-762AAE04B9C1}" type="pres">
      <dgm:prSet presAssocID="{9B86D547-ED05-40A4-98AC-FA484419319B}" presName="rootConnector" presStyleLbl="node4" presStyleIdx="24" presStyleCnt="25"/>
      <dgm:spPr/>
    </dgm:pt>
    <dgm:pt modelId="{1F7B4B8F-96E6-4B9C-A7DD-1F3F0F5F44BE}" type="pres">
      <dgm:prSet presAssocID="{9B86D547-ED05-40A4-98AC-FA484419319B}" presName="hierChild4" presStyleCnt="0"/>
      <dgm:spPr/>
    </dgm:pt>
    <dgm:pt modelId="{9E49B125-5E5E-4AE4-8BAF-C6FFB1E7207F}" type="pres">
      <dgm:prSet presAssocID="{9B86D547-ED05-40A4-98AC-FA484419319B}" presName="hierChild5" presStyleCnt="0"/>
      <dgm:spPr/>
    </dgm:pt>
    <dgm:pt modelId="{721A14AE-B1C6-49AF-914D-32A61C4F5D51}" type="pres">
      <dgm:prSet presAssocID="{BD7E30F4-2243-44A9-B711-ADD9B981B49A}" presName="hierChild5" presStyleCnt="0"/>
      <dgm:spPr/>
    </dgm:pt>
    <dgm:pt modelId="{D4A7756F-8109-4E85-AFDE-866C30807761}" type="pres">
      <dgm:prSet presAssocID="{4BC45E43-2522-430D-8971-45CA982F16B6}" presName="hierChild5" presStyleCnt="0"/>
      <dgm:spPr/>
    </dgm:pt>
    <dgm:pt modelId="{8087D033-FE1D-4FBC-8A00-922761714F9A}" type="pres">
      <dgm:prSet presAssocID="{D9E90DE9-C8A3-465C-BFBD-9FA7624301AC}" presName="hierChild3" presStyleCnt="0"/>
      <dgm:spPr/>
    </dgm:pt>
  </dgm:ptLst>
  <dgm:cxnLst>
    <dgm:cxn modelId="{5ACB6EAD-7068-4935-8AC0-73005A81BB9C}" type="presOf" srcId="{89FD362B-63E3-4EEE-A751-52C6CBC8102A}" destId="{159F57FA-7F6F-4C73-800E-F3C692322DB3}" srcOrd="1" destOrd="0" presId="urn:microsoft.com/office/officeart/2005/8/layout/orgChart1"/>
    <dgm:cxn modelId="{04163582-AA97-4ABF-82EF-2A89BF3CDC6E}" type="presOf" srcId="{33B2F25A-2026-47F8-A281-8917F5DDBCF6}" destId="{C4401289-F4C5-41EC-90E1-A722EE53A3FF}" srcOrd="0" destOrd="0" presId="urn:microsoft.com/office/officeart/2005/8/layout/orgChart1"/>
    <dgm:cxn modelId="{DC39AE99-A631-4E69-974E-CF4A02D4ADC4}" type="presOf" srcId="{7DF0F304-468C-4B59-AA7A-0291352C1961}" destId="{341E7C3A-71A7-475A-98DB-D78931DB6016}" srcOrd="0" destOrd="0" presId="urn:microsoft.com/office/officeart/2005/8/layout/orgChart1"/>
    <dgm:cxn modelId="{FBCCB533-B95E-4F1A-8411-1C8D0EE60590}" type="presOf" srcId="{D9E90DE9-C8A3-465C-BFBD-9FA7624301AC}" destId="{36B1D0E2-41D0-421C-A949-43D79643D0D5}" srcOrd="0" destOrd="0" presId="urn:microsoft.com/office/officeart/2005/8/layout/orgChart1"/>
    <dgm:cxn modelId="{8A30D465-EF1E-4570-BA84-6B70E40E3915}" type="presOf" srcId="{F9CE8253-71F7-4486-B091-383F9BCB1338}" destId="{44DA4816-3E51-42D0-B128-BFA66345B4B3}" srcOrd="1" destOrd="0" presId="urn:microsoft.com/office/officeart/2005/8/layout/orgChart1"/>
    <dgm:cxn modelId="{B06F6D5E-776B-4777-84A7-BF09077FC99D}" type="presOf" srcId="{BB56B8DA-94BC-49B5-AD49-3AF11149D066}" destId="{313EAD7D-B8DA-407C-8E44-CD61403536EE}" srcOrd="0" destOrd="0" presId="urn:microsoft.com/office/officeart/2005/8/layout/orgChart1"/>
    <dgm:cxn modelId="{FC0CF0E3-CC6D-49C4-A82D-4B0458A545CB}" srcId="{BD7E30F4-2243-44A9-B711-ADD9B981B49A}" destId="{3BB29FAF-53B4-43BF-AF7C-E6B9063FBDDE}" srcOrd="3" destOrd="0" parTransId="{A2763119-B582-4F22-A25C-D54BA2C6BBDF}" sibTransId="{8E8D23BE-D615-4018-98A8-343D3604634B}"/>
    <dgm:cxn modelId="{143CB384-3E0C-4280-A13C-AEDE2215EEDC}" type="presOf" srcId="{263A36EB-1255-401F-8571-960613E58876}" destId="{3325C5AD-D365-46B0-B5F8-F8D84E7B8FE6}" srcOrd="1" destOrd="0" presId="urn:microsoft.com/office/officeart/2005/8/layout/orgChart1"/>
    <dgm:cxn modelId="{D5528391-7D89-4F34-B7EB-44FF9F28F851}" type="presOf" srcId="{E5760962-FBE3-42AB-8469-DA5FC1A5D2B5}" destId="{58D77E52-1C96-4A82-AA60-896FFD3ED59D}" srcOrd="0" destOrd="0" presId="urn:microsoft.com/office/officeart/2005/8/layout/orgChart1"/>
    <dgm:cxn modelId="{B76D0FA9-1192-4777-9408-8F33C910BFEF}" type="presOf" srcId="{4BC45E43-2522-430D-8971-45CA982F16B6}" destId="{DCF85F4D-B11A-40C0-85E1-AA365388A104}" srcOrd="1" destOrd="0" presId="urn:microsoft.com/office/officeart/2005/8/layout/orgChart1"/>
    <dgm:cxn modelId="{3858575D-21EA-4739-B1AD-6B8849D8A60D}" type="presOf" srcId="{E16A17A8-2AC9-4021-8925-5123679B4BB6}" destId="{91B662DD-84E6-493C-8637-F01F763CAF62}" srcOrd="0" destOrd="0" presId="urn:microsoft.com/office/officeart/2005/8/layout/orgChart1"/>
    <dgm:cxn modelId="{20362BA0-A7E3-4536-99B5-7707621C8006}" type="presOf" srcId="{C5EFC480-AA63-4EAD-A7B6-72315271E8AA}" destId="{6BC6E679-162E-4957-A1C1-D704171681CB}" srcOrd="1" destOrd="0" presId="urn:microsoft.com/office/officeart/2005/8/layout/orgChart1"/>
    <dgm:cxn modelId="{8939B261-F9D1-4E13-9F3C-A3B4F101C22D}" srcId="{2D001E44-D21D-4295-8EBA-E7660EA859EA}" destId="{33B70DF3-CD26-42C7-9F69-2E9C73B67952}" srcOrd="2" destOrd="0" parTransId="{33B2F25A-2026-47F8-A281-8917F5DDBCF6}" sibTransId="{6D5B70E8-BAE5-4288-A894-148C86034A78}"/>
    <dgm:cxn modelId="{CF13F476-D936-48F8-A75A-38FAE58E5BB6}" type="presOf" srcId="{4BC45E43-2522-430D-8971-45CA982F16B6}" destId="{4831E6F5-8F9B-47DB-8335-A7A11628ECF7}" srcOrd="0" destOrd="0" presId="urn:microsoft.com/office/officeart/2005/8/layout/orgChart1"/>
    <dgm:cxn modelId="{45AE4D1E-8A8A-48F6-A3DA-8E7BA62E4B40}" type="presOf" srcId="{2B50C5FA-EE30-4E84-B3FC-4D3C37E8FD35}" destId="{8DF23A51-7403-413F-8673-74A2C6D1E16B}" srcOrd="0" destOrd="0" presId="urn:microsoft.com/office/officeart/2005/8/layout/orgChart1"/>
    <dgm:cxn modelId="{B495B5A8-19CD-4177-B32A-23ED5C1227ED}" type="presOf" srcId="{F9CE8253-71F7-4486-B091-383F9BCB1338}" destId="{E014930C-0008-42A4-BC83-C2BBF7B18CFE}" srcOrd="0" destOrd="0" presId="urn:microsoft.com/office/officeart/2005/8/layout/orgChart1"/>
    <dgm:cxn modelId="{63417B54-7C0B-4FB9-8E9A-ABA606267FA5}" type="presOf" srcId="{94B2EBDC-7DE3-4BD4-9424-98D7441101AC}" destId="{9D79AEB9-44BC-4C91-84DC-FC0A99C91BFE}" srcOrd="0" destOrd="0" presId="urn:microsoft.com/office/officeart/2005/8/layout/orgChart1"/>
    <dgm:cxn modelId="{59FE2C3F-8879-4C8D-941D-C03D74BE8EE0}" srcId="{BD7E30F4-2243-44A9-B711-ADD9B981B49A}" destId="{9B86D547-ED05-40A4-98AC-FA484419319B}" srcOrd="5" destOrd="0" parTransId="{522CD1C6-E8C4-4477-B000-5611CBFC4E96}" sibTransId="{54CE602D-BA58-4361-B07E-263B55529363}"/>
    <dgm:cxn modelId="{E2839B37-C689-4AF9-8A61-FCD54C505DDE}" type="presOf" srcId="{33B70DF3-CD26-42C7-9F69-2E9C73B67952}" destId="{9E0C39B3-D5B6-47C0-BE9D-46E33FC8A1D8}" srcOrd="1" destOrd="0" presId="urn:microsoft.com/office/officeart/2005/8/layout/orgChart1"/>
    <dgm:cxn modelId="{C9C5617D-1C75-42D7-986B-0EAA4A230A60}" type="presOf" srcId="{FA5F1191-B9A3-42AE-BE4E-29CC3FB1A9A8}" destId="{AD494159-B514-45F9-B501-BA53C007493F}" srcOrd="0" destOrd="0" presId="urn:microsoft.com/office/officeart/2005/8/layout/orgChart1"/>
    <dgm:cxn modelId="{3000CB98-E70D-4C0D-AAED-4501F7E5AEE1}" type="presOf" srcId="{CF4A97EF-C4C4-4E63-8297-7F6F6B0C124C}" destId="{5F0E95D4-6B3A-4288-B741-3408D5CE22EC}" srcOrd="0" destOrd="0" presId="urn:microsoft.com/office/officeart/2005/8/layout/orgChart1"/>
    <dgm:cxn modelId="{F82D7B8B-ADEE-4C14-AA71-F31BDBF944BD}" srcId="{33B70DF3-CD26-42C7-9F69-2E9C73B67952}" destId="{539A1CEC-D76A-4B70-8DF7-1E000DBC1B7A}" srcOrd="4" destOrd="0" parTransId="{62DBC352-5E0E-4B83-BB9C-CEFE429D2C26}" sibTransId="{0B9533C2-6BEC-4C43-90FE-07C668C7D5BC}"/>
    <dgm:cxn modelId="{DCDEB039-FFFB-4158-B7E5-9F5B207C6D34}" srcId="{1286F01A-A744-4F58-B00D-8105BA1C4932}" destId="{BD888633-B142-448D-938F-01953B61DD9A}" srcOrd="3" destOrd="0" parTransId="{4061A2AA-932B-4E36-9148-B2291FF1FE60}" sibTransId="{D7FC2753-6A4F-4D84-9400-74F6917A8627}"/>
    <dgm:cxn modelId="{57A75554-FC8D-45EF-93B0-D9D0D2CBE5AE}" type="presOf" srcId="{9BA46594-5EC2-467A-AD23-A5BD252949D8}" destId="{A9045497-2F52-4F4F-BC06-20337C72A6EC}" srcOrd="0" destOrd="0" presId="urn:microsoft.com/office/officeart/2005/8/layout/orgChart1"/>
    <dgm:cxn modelId="{D7C64077-0D8F-4770-ACAA-0C8CDA08FE66}" type="presOf" srcId="{49CEBF8B-A5A3-41A2-87F7-AE657F6E78E6}" destId="{97A8CBAC-95EB-4525-BFCF-7AE1B0837D8D}" srcOrd="1" destOrd="0" presId="urn:microsoft.com/office/officeart/2005/8/layout/orgChart1"/>
    <dgm:cxn modelId="{FC49AD16-BF9F-4415-A22A-B7754D40CCD2}" srcId="{33B70DF3-CD26-42C7-9F69-2E9C73B67952}" destId="{C5EFC480-AA63-4EAD-A7B6-72315271E8AA}" srcOrd="5" destOrd="0" parTransId="{27B79B7A-ED16-4AC2-9B4A-77F382D309A3}" sibTransId="{24C98A25-B46C-4197-86EC-4478B47349B5}"/>
    <dgm:cxn modelId="{CB2147A6-7E9F-4613-9EF1-1AB54E32301E}" type="presOf" srcId="{9B13A921-2840-4341-80FA-747F7E030AF6}" destId="{6729F357-F3D3-4454-87DE-B7E416EA48C0}" srcOrd="0" destOrd="0" presId="urn:microsoft.com/office/officeart/2005/8/layout/orgChart1"/>
    <dgm:cxn modelId="{23AEE959-4AAC-480E-99FC-6651BF4639D6}" type="presOf" srcId="{9313CD6E-A316-47F0-BB02-4F99E25982B6}" destId="{41E12D6C-6506-4AD5-AA74-F0401D797859}" srcOrd="0" destOrd="0" presId="urn:microsoft.com/office/officeart/2005/8/layout/orgChart1"/>
    <dgm:cxn modelId="{9D800878-F57E-4CC8-A534-90F18F9B0FDB}" type="presOf" srcId="{5C82CC47-2FF5-4AC4-9B55-1B869ED92D14}" destId="{6024F457-D098-4823-9466-C8D6558EBD94}" srcOrd="1" destOrd="0" presId="urn:microsoft.com/office/officeart/2005/8/layout/orgChart1"/>
    <dgm:cxn modelId="{00F049DA-FA3C-45B2-9B91-EC595E207B2E}" type="presOf" srcId="{A94B7303-90AB-47ED-B37A-16E326A41A4A}" destId="{5A27703C-9F4C-4533-9F6B-9CC113DF6A79}" srcOrd="0" destOrd="0" presId="urn:microsoft.com/office/officeart/2005/8/layout/orgChart1"/>
    <dgm:cxn modelId="{CC6E400D-866E-4831-B31A-D87BF90849DB}" srcId="{1286F01A-A744-4F58-B00D-8105BA1C4932}" destId="{89FD362B-63E3-4EEE-A751-52C6CBC8102A}" srcOrd="4" destOrd="0" parTransId="{E5760962-FBE3-42AB-8469-DA5FC1A5D2B5}" sibTransId="{7E731718-EB0C-4820-B9B1-01BC790CB856}"/>
    <dgm:cxn modelId="{F956FE0D-68E0-4E1D-8D77-613390523CBD}" srcId="{1286F01A-A744-4F58-B00D-8105BA1C4932}" destId="{9259FC2F-C4C1-400F-8502-5A85DCE20D41}" srcOrd="2" destOrd="0" parTransId="{398D2BD5-9F3A-4E53-9A64-F5958EA47EFC}" sibTransId="{8F2F09DC-2BBD-4DAA-AEC1-2F90BED92F04}"/>
    <dgm:cxn modelId="{57A28359-8C4F-47C1-9037-E2D9DA462A2F}" type="presOf" srcId="{4061A2AA-932B-4E36-9148-B2291FF1FE60}" destId="{166645F8-3D50-4843-BE91-224EABD3F234}" srcOrd="0" destOrd="0" presId="urn:microsoft.com/office/officeart/2005/8/layout/orgChart1"/>
    <dgm:cxn modelId="{D6F6E17A-B9B1-4642-8297-288B49ABFC2A}" srcId="{BD7E30F4-2243-44A9-B711-ADD9B981B49A}" destId="{AA363312-B47C-43C4-A620-8B5C73E00D4E}" srcOrd="4" destOrd="0" parTransId="{88AB00AD-1FD2-4BDC-A51D-E1FFCF0F7D8F}" sibTransId="{11038094-1F5F-4310-83CD-9469BE957723}"/>
    <dgm:cxn modelId="{62E4B366-87B8-4D33-BECB-8DB20E8B9103}" srcId="{2D001E44-D21D-4295-8EBA-E7660EA859EA}" destId="{4E114C78-5F83-4987-BBEF-0D993952E90A}" srcOrd="1" destOrd="0" parTransId="{FA5F1191-B9A3-42AE-BE4E-29CC3FB1A9A8}" sibTransId="{F01C775D-02BA-4306-8FA9-551B95024848}"/>
    <dgm:cxn modelId="{7BC3E1A4-2EBF-4600-8F0D-3F79BF556A6A}" type="presOf" srcId="{3BB29FAF-53B4-43BF-AF7C-E6B9063FBDDE}" destId="{2A626065-39FD-45CD-8599-B3A8024A1C79}" srcOrd="1" destOrd="0" presId="urn:microsoft.com/office/officeart/2005/8/layout/orgChart1"/>
    <dgm:cxn modelId="{5CD5925E-38C2-43BA-BD04-C0FCB7BF8D6E}" type="presOf" srcId="{6C549D4B-7AB7-4716-8738-BC0F1D710D74}" destId="{C818E6C0-AC69-4728-A19B-1586E8E1F3F6}" srcOrd="0" destOrd="0" presId="urn:microsoft.com/office/officeart/2005/8/layout/orgChart1"/>
    <dgm:cxn modelId="{29D5326F-6786-401B-B050-FB6647454CE1}" type="presOf" srcId="{08542670-FD37-4F92-91CF-47BD82A21FC2}" destId="{F92B5548-D3FC-4010-89E4-E4776123CBDB}" srcOrd="0" destOrd="0" presId="urn:microsoft.com/office/officeart/2005/8/layout/orgChart1"/>
    <dgm:cxn modelId="{D62D7B2C-2FCA-43A1-9115-54424524CF68}" type="presOf" srcId="{BD888633-B142-448D-938F-01953B61DD9A}" destId="{34BCED94-8A50-4BB1-936B-49503F646045}" srcOrd="0" destOrd="0" presId="urn:microsoft.com/office/officeart/2005/8/layout/orgChart1"/>
    <dgm:cxn modelId="{D06BB645-995E-46D8-986A-AC6F064652A5}" type="presOf" srcId="{AA363312-B47C-43C4-A620-8B5C73E00D4E}" destId="{2FBA2BBE-0DBD-4EB9-B360-505D0927259B}" srcOrd="0" destOrd="0" presId="urn:microsoft.com/office/officeart/2005/8/layout/orgChart1"/>
    <dgm:cxn modelId="{D9F921C6-82EF-4F51-A06C-9394C6D15CA8}" type="presOf" srcId="{263A36EB-1255-401F-8571-960613E58876}" destId="{75D1662F-C1D4-48DF-87EC-D51735F27AF9}" srcOrd="0" destOrd="0" presId="urn:microsoft.com/office/officeart/2005/8/layout/orgChart1"/>
    <dgm:cxn modelId="{8D97A9EA-660D-4F06-82FB-FAE377ED385A}" type="presOf" srcId="{05DB4034-8F9D-415C-AD58-0E23B0048C62}" destId="{FAF55A24-6E9D-4C19-917D-607567249716}" srcOrd="0" destOrd="0" presId="urn:microsoft.com/office/officeart/2005/8/layout/orgChart1"/>
    <dgm:cxn modelId="{153B0E9D-1DA5-45D7-983E-93D2B546B111}" type="presOf" srcId="{4B316861-1768-47BE-9B94-E8EB0EBE7CA0}" destId="{B595F3A0-C32F-49B2-AAD4-6A193F72D885}" srcOrd="0" destOrd="0" presId="urn:microsoft.com/office/officeart/2005/8/layout/orgChart1"/>
    <dgm:cxn modelId="{E64FCA6C-9C2C-40DE-BDEE-EE2B45C680D6}" type="presOf" srcId="{33B70DF3-CD26-42C7-9F69-2E9C73B67952}" destId="{751C8684-C7C0-4CD1-88C3-FB6A88A99E33}" srcOrd="0" destOrd="0" presId="urn:microsoft.com/office/officeart/2005/8/layout/orgChart1"/>
    <dgm:cxn modelId="{33C73D01-9F2D-42A0-814A-3F856516BCB5}" type="presOf" srcId="{3BB29FAF-53B4-43BF-AF7C-E6B9063FBDDE}" destId="{BA0D572E-273E-411C-9FC4-0F5A5D2E312C}" srcOrd="0" destOrd="0" presId="urn:microsoft.com/office/officeart/2005/8/layout/orgChart1"/>
    <dgm:cxn modelId="{D36DDD47-6FCE-4403-8C58-B9D45E744F2A}" srcId="{4E114C78-5F83-4987-BBEF-0D993952E90A}" destId="{4A623864-C2F5-4F5B-98B4-2CA14C8EBD26}" srcOrd="0" destOrd="0" parTransId="{5B6F02C3-4798-4D26-AFAD-6CA410D0DBD4}" sibTransId="{032C7BD2-4707-4223-A4B0-96FFFDA50339}"/>
    <dgm:cxn modelId="{7246B674-2594-406E-9FDE-525B2CA9AAD1}" srcId="{2D001E44-D21D-4295-8EBA-E7660EA859EA}" destId="{C94C2663-ECD6-4D4B-85CC-3629A5C72491}" srcOrd="3" destOrd="0" parTransId="{9BA46594-5EC2-467A-AD23-A5BD252949D8}" sibTransId="{E53595EB-F8B7-4D53-80FD-FE24600D1759}"/>
    <dgm:cxn modelId="{ED811F7C-A08C-41AD-8154-2FDAC137687D}" type="presOf" srcId="{2D001E44-D21D-4295-8EBA-E7660EA859EA}" destId="{5A0B6AE8-1DA6-42E1-A46C-D3E9E761A3F3}" srcOrd="0" destOrd="0" presId="urn:microsoft.com/office/officeart/2005/8/layout/orgChart1"/>
    <dgm:cxn modelId="{24EE7ACA-B2B5-43F0-9622-A45EC602634D}" srcId="{7DF0F304-468C-4B59-AA7A-0291352C1961}" destId="{D9E90DE9-C8A3-465C-BFBD-9FA7624301AC}" srcOrd="0" destOrd="0" parTransId="{53F88D88-D7B4-48A7-A9D8-E27DE5348E4B}" sibTransId="{BB319791-41B3-4003-8863-E7BFF8D1090C}"/>
    <dgm:cxn modelId="{E6BD8A51-D35A-40AD-8831-2BCB1DD8E7BC}" srcId="{D9E90DE9-C8A3-465C-BFBD-9FA7624301AC}" destId="{2D001E44-D21D-4295-8EBA-E7660EA859EA}" srcOrd="0" destOrd="0" parTransId="{5797D1FD-3983-4059-A1B9-8864F06870F2}" sibTransId="{6C7EA667-127F-403C-85FC-26372FD45F04}"/>
    <dgm:cxn modelId="{E89AB37A-438F-4458-A5E8-9CF380CC8096}" type="presOf" srcId="{9259FC2F-C4C1-400F-8502-5A85DCE20D41}" destId="{64362540-D3D7-4293-BFEC-5A8ACE338D5E}" srcOrd="0" destOrd="0" presId="urn:microsoft.com/office/officeart/2005/8/layout/orgChart1"/>
    <dgm:cxn modelId="{93F5B48B-D64F-46A7-8EFA-44BC44FAE6F6}" type="presOf" srcId="{4A623864-C2F5-4F5B-98B4-2CA14C8EBD26}" destId="{46C7CAA0-39F2-4BDA-A31B-EFA840FEAF3F}" srcOrd="0" destOrd="0" presId="urn:microsoft.com/office/officeart/2005/8/layout/orgChart1"/>
    <dgm:cxn modelId="{9ED85CB4-1343-48B7-8C72-45E1BCB93D26}" type="presOf" srcId="{BD7E30F4-2243-44A9-B711-ADD9B981B49A}" destId="{8562CA8E-6F24-459B-A085-BF7C24D32037}" srcOrd="1" destOrd="0" presId="urn:microsoft.com/office/officeart/2005/8/layout/orgChart1"/>
    <dgm:cxn modelId="{B36750D1-1C2E-40AC-9445-31399D83A13F}" type="presOf" srcId="{522CD1C6-E8C4-4477-B000-5611CBFC4E96}" destId="{D1B3E2FC-D282-47F1-8E38-23AB1E9EEAAD}" srcOrd="0" destOrd="0" presId="urn:microsoft.com/office/officeart/2005/8/layout/orgChart1"/>
    <dgm:cxn modelId="{38661D62-994A-4B48-938B-5AD044FE2BB4}" type="presOf" srcId="{D9E90DE9-C8A3-465C-BFBD-9FA7624301AC}" destId="{DFCD9301-93B8-4F73-B7FF-9DDCE443EF92}" srcOrd="1" destOrd="0" presId="urn:microsoft.com/office/officeart/2005/8/layout/orgChart1"/>
    <dgm:cxn modelId="{AE3D31DF-9A96-4C9B-A3E2-B2D7BE4BA9C0}" type="presOf" srcId="{9B86D547-ED05-40A4-98AC-FA484419319B}" destId="{3FDA5A49-4276-4384-A2D4-1850AC7581CD}" srcOrd="0" destOrd="0" presId="urn:microsoft.com/office/officeart/2005/8/layout/orgChart1"/>
    <dgm:cxn modelId="{E1E443DD-AC12-4AF3-B144-9CC51428A0E6}" type="presOf" srcId="{4E114C78-5F83-4987-BBEF-0D993952E90A}" destId="{89D4842D-B8AA-4E2E-9919-319EA730F128}" srcOrd="1" destOrd="0" presId="urn:microsoft.com/office/officeart/2005/8/layout/orgChart1"/>
    <dgm:cxn modelId="{4C1C94F7-6F26-4344-A5C3-75E92671A637}" type="presOf" srcId="{4396ED26-ACD3-4DDF-AAE1-9A78365DB6B6}" destId="{FEF0AE05-7AB6-4BC7-89EF-B39F7E7AFC0D}" srcOrd="0" destOrd="0" presId="urn:microsoft.com/office/officeart/2005/8/layout/orgChart1"/>
    <dgm:cxn modelId="{F6E95A62-104E-4EF8-A0AD-975987D689BF}" type="presOf" srcId="{1286F01A-A744-4F58-B00D-8105BA1C4932}" destId="{F991A04E-82E8-401F-8208-482613A982C1}" srcOrd="0" destOrd="0" presId="urn:microsoft.com/office/officeart/2005/8/layout/orgChart1"/>
    <dgm:cxn modelId="{9D896EB8-5711-4ED1-BB23-14451F815E28}" type="presOf" srcId="{398D2BD5-9F3A-4E53-9A64-F5958EA47EFC}" destId="{C4078733-EE8A-4DAD-9D6A-322073F3E29A}" srcOrd="0" destOrd="0" presId="urn:microsoft.com/office/officeart/2005/8/layout/orgChart1"/>
    <dgm:cxn modelId="{E331DDE7-941D-41EB-94E6-F9F5BF1F59E2}" type="presOf" srcId="{88AB00AD-1FD2-4BDC-A51D-E1FFCF0F7D8F}" destId="{DE713371-6732-4E18-8361-EA0DCB0B2E40}" srcOrd="0" destOrd="0" presId="urn:microsoft.com/office/officeart/2005/8/layout/orgChart1"/>
    <dgm:cxn modelId="{F5E1CC68-0F56-42B1-B1DA-A93776C13707}" type="presOf" srcId="{92616C65-F650-4AAA-B83D-EA9989087950}" destId="{D2547D02-A3C9-4129-97B9-5AD5D4241020}" srcOrd="0" destOrd="0" presId="urn:microsoft.com/office/officeart/2005/8/layout/orgChart1"/>
    <dgm:cxn modelId="{FC444AB3-93CD-4E12-9A27-EAD6A13FCF42}" srcId="{33B70DF3-CD26-42C7-9F69-2E9C73B67952}" destId="{BB56B8DA-94BC-49B5-AD49-3AF11149D066}" srcOrd="0" destOrd="0" parTransId="{9B13A921-2840-4341-80FA-747F7E030AF6}" sibTransId="{C59B72E2-7615-43C1-8A8C-644B46ED4D7E}"/>
    <dgm:cxn modelId="{152F60CF-F3FB-47F2-B33C-3BF5896BAF98}" type="presOf" srcId="{9313CD6E-A316-47F0-BB02-4F99E25982B6}" destId="{F7085431-932B-4894-8A59-EA580EDE269C}" srcOrd="1" destOrd="0" presId="urn:microsoft.com/office/officeart/2005/8/layout/orgChart1"/>
    <dgm:cxn modelId="{56BCC008-66CA-457B-A690-FA7185D80AB4}" type="presOf" srcId="{C94C2663-ECD6-4D4B-85CC-3629A5C72491}" destId="{13C34DDE-B8F2-4CBD-ADF7-46E5E88F62B8}" srcOrd="0" destOrd="0" presId="urn:microsoft.com/office/officeart/2005/8/layout/orgChart1"/>
    <dgm:cxn modelId="{6E821B38-0A60-456A-AE55-26FD379BE227}" type="presOf" srcId="{6CB486A0-41DC-459B-9600-692ABBA0A3BD}" destId="{EF56DF1E-9ADB-4811-871A-6A0AC46CBA9A}" srcOrd="0" destOrd="0" presId="urn:microsoft.com/office/officeart/2005/8/layout/orgChart1"/>
    <dgm:cxn modelId="{17C825D7-D468-4122-86F8-06BC7AA2CB1A}" type="presOf" srcId="{08542670-FD37-4F92-91CF-47BD82A21FC2}" destId="{D98B7F45-09B4-4A11-BC76-D8F03445BBEA}" srcOrd="1" destOrd="0" presId="urn:microsoft.com/office/officeart/2005/8/layout/orgChart1"/>
    <dgm:cxn modelId="{2ACB80BA-98AA-4546-8B43-C199DAFBD8D7}" type="presOf" srcId="{745E03B8-F95D-4E2A-9093-73036CAE6145}" destId="{12ABC6AF-830D-43CB-B659-D761AA0A7B65}" srcOrd="0" destOrd="0" presId="urn:microsoft.com/office/officeart/2005/8/layout/orgChart1"/>
    <dgm:cxn modelId="{AA1AA108-36FB-4158-95D4-A5A242458E83}" srcId="{33B70DF3-CD26-42C7-9F69-2E9C73B67952}" destId="{F9CE8253-71F7-4486-B091-383F9BCB1338}" srcOrd="2" destOrd="0" parTransId="{2B50C5FA-EE30-4E84-B3FC-4D3C37E8FD35}" sibTransId="{0E4E4EA5-C6FD-4A48-BFC8-CC99FE6E1F6B}"/>
    <dgm:cxn modelId="{3F0139E8-945A-4334-BC45-3380B66B3A28}" type="presOf" srcId="{C5EFC480-AA63-4EAD-A7B6-72315271E8AA}" destId="{14A33F54-8D57-4485-8791-C23307687951}" srcOrd="0" destOrd="0" presId="urn:microsoft.com/office/officeart/2005/8/layout/orgChart1"/>
    <dgm:cxn modelId="{BF16AAFB-8EAA-4A32-A178-F4D183A9E1F4}" type="presOf" srcId="{4396ED26-ACD3-4DDF-AAE1-9A78365DB6B6}" destId="{8A8427FF-199F-4942-9780-C3D1BFA101EA}" srcOrd="1" destOrd="0" presId="urn:microsoft.com/office/officeart/2005/8/layout/orgChart1"/>
    <dgm:cxn modelId="{4DDAD3B8-5ED4-4666-BC50-D81F773962AE}" srcId="{D9E90DE9-C8A3-465C-BFBD-9FA7624301AC}" destId="{4BC45E43-2522-430D-8971-45CA982F16B6}" srcOrd="1" destOrd="0" parTransId="{4B316861-1768-47BE-9B94-E8EB0EBE7CA0}" sibTransId="{3A55E0A7-3F04-4F8F-A44E-96F1AD01317F}"/>
    <dgm:cxn modelId="{5A652347-CD92-4B40-B0FA-D454F5DD1241}" type="presOf" srcId="{651E30CB-CA51-45F3-976D-A5C532B97F04}" destId="{C40B192A-8728-41E1-A764-31165764F85C}" srcOrd="0" destOrd="0" presId="urn:microsoft.com/office/officeart/2005/8/layout/orgChart1"/>
    <dgm:cxn modelId="{9E06C9DB-4633-43FC-8C53-1834341ECE74}" type="presOf" srcId="{E16A17A8-2AC9-4021-8925-5123679B4BB6}" destId="{1DCA620F-3682-4327-A05A-21CFB44EF9D1}" srcOrd="1" destOrd="0" presId="urn:microsoft.com/office/officeart/2005/8/layout/orgChart1"/>
    <dgm:cxn modelId="{F83BA19A-6B2C-4A2A-81F7-4823A35CEEBA}" type="presOf" srcId="{F3B0D100-0F14-40D8-8A54-A16210B08338}" destId="{2B8B1D1D-C10D-4B24-93FB-70D15506FFD5}" srcOrd="0" destOrd="0" presId="urn:microsoft.com/office/officeart/2005/8/layout/orgChart1"/>
    <dgm:cxn modelId="{DC6E7EC8-DEA4-4ABF-A9C4-07E5D3004102}" type="presOf" srcId="{27B79B7A-ED16-4AC2-9B4A-77F382D309A3}" destId="{4C3CE42B-E029-48B2-BEEA-55DD8395F182}" srcOrd="0" destOrd="0" presId="urn:microsoft.com/office/officeart/2005/8/layout/orgChart1"/>
    <dgm:cxn modelId="{92CB5288-513C-4441-BC80-96DEBBD0307F}" srcId="{4E114C78-5F83-4987-BBEF-0D993952E90A}" destId="{5C82CC47-2FF5-4AC4-9B55-1B869ED92D14}" srcOrd="2" destOrd="0" parTransId="{6C549D4B-7AB7-4716-8738-BC0F1D710D74}" sibTransId="{37FF7E46-2DFA-45C2-9DBB-A3FFEB478177}"/>
    <dgm:cxn modelId="{E6D8416C-8613-4EC9-8846-B62819C733FA}" type="presOf" srcId="{89FD362B-63E3-4EEE-A751-52C6CBC8102A}" destId="{D7E26015-4C8F-49FA-99FA-D4D6FDC9EC28}" srcOrd="0" destOrd="0" presId="urn:microsoft.com/office/officeart/2005/8/layout/orgChart1"/>
    <dgm:cxn modelId="{07E4D960-EDD5-4882-B1D1-AB3D181425C4}" srcId="{4BC45E43-2522-430D-8971-45CA982F16B6}" destId="{BD7E30F4-2243-44A9-B711-ADD9B981B49A}" srcOrd="1" destOrd="0" parTransId="{CF4A97EF-C4C4-4E63-8297-7F6F6B0C124C}" sibTransId="{E0ED5EB4-3837-46A1-BD62-D1F94961BC66}"/>
    <dgm:cxn modelId="{A0F98EF1-799D-445C-AD25-24E5C3331B83}" type="presOf" srcId="{9B155992-E1BE-46DD-AFD9-F6710CAAAC8C}" destId="{38EF44E6-1B8F-4247-8561-6128D46857AD}" srcOrd="0" destOrd="0" presId="urn:microsoft.com/office/officeart/2005/8/layout/orgChart1"/>
    <dgm:cxn modelId="{3CA8BC74-02F4-42D3-B3DE-5EC187ED8DF1}" srcId="{BD7E30F4-2243-44A9-B711-ADD9B981B49A}" destId="{0CF33F10-8F82-4872-BF73-E72FC0AA79B8}" srcOrd="2" destOrd="0" parTransId="{B31A4D7E-E284-4AE3-BA52-B5E2E41E96F9}" sibTransId="{C3F91A69-1073-4111-9D2F-D5AD5F731EF4}"/>
    <dgm:cxn modelId="{BC5B9369-66B2-4D00-B5EA-6540C8B6EE6C}" srcId="{4E114C78-5F83-4987-BBEF-0D993952E90A}" destId="{263A36EB-1255-401F-8571-960613E58876}" srcOrd="3" destOrd="0" parTransId="{6CB486A0-41DC-459B-9600-692ABBA0A3BD}" sibTransId="{C1BCF901-00CA-493C-B9BF-0571505740E5}"/>
    <dgm:cxn modelId="{9BA01B34-DD62-426C-8147-7B9772864DB4}" type="presOf" srcId="{BD888633-B142-448D-938F-01953B61DD9A}" destId="{B32D0714-4D20-4F91-B71D-259EA713373E}" srcOrd="1" destOrd="0" presId="urn:microsoft.com/office/officeart/2005/8/layout/orgChart1"/>
    <dgm:cxn modelId="{8CBE4C4B-7ACA-4DCA-9EC8-2CA54D5691C7}" type="presOf" srcId="{4A623864-C2F5-4F5B-98B4-2CA14C8EBD26}" destId="{530585A6-F819-4228-92EC-038AC719BD35}" srcOrd="1" destOrd="0" presId="urn:microsoft.com/office/officeart/2005/8/layout/orgChart1"/>
    <dgm:cxn modelId="{74A41AC2-FFB9-48A6-BD6E-42046BA7CF4A}" srcId="{C94C2663-ECD6-4D4B-85CC-3629A5C72491}" destId="{E16A17A8-2AC9-4021-8925-5123679B4BB6}" srcOrd="2" destOrd="0" parTransId="{C8952095-B8E4-4A0A-9D12-4D92DF00735E}" sibTransId="{E3ED2298-313C-4C8E-A32D-CB9A56468E3B}"/>
    <dgm:cxn modelId="{774127D6-28B4-4F4D-BE56-0816C9DD3FEC}" type="presOf" srcId="{AA363312-B47C-43C4-A620-8B5C73E00D4E}" destId="{B12859CE-B379-4DCF-A027-BBCEDC2AB28C}" srcOrd="1" destOrd="0" presId="urn:microsoft.com/office/officeart/2005/8/layout/orgChart1"/>
    <dgm:cxn modelId="{408DA925-F6B4-4022-AB40-CFC4D977C683}" type="presOf" srcId="{8C96E1A7-A951-4CD5-A341-7A6D272206C6}" destId="{5D666ED1-D91F-4AE9-9751-99CFD18D6CA8}" srcOrd="0" destOrd="0" presId="urn:microsoft.com/office/officeart/2005/8/layout/orgChart1"/>
    <dgm:cxn modelId="{DEC9B57E-C3EC-41D3-9AE0-9E26B231EBA0}" type="presOf" srcId="{BD7E30F4-2243-44A9-B711-ADD9B981B49A}" destId="{436BB753-BB2F-446A-969C-AFE7D0F829BB}" srcOrd="0" destOrd="0" presId="urn:microsoft.com/office/officeart/2005/8/layout/orgChart1"/>
    <dgm:cxn modelId="{F8669C0C-66C8-4B16-86AB-623BAE31C63D}" type="presOf" srcId="{8C96E1A7-A951-4CD5-A341-7A6D272206C6}" destId="{8F032CB0-5391-4A1D-98A0-7C4A2F8C0865}" srcOrd="1" destOrd="0" presId="urn:microsoft.com/office/officeart/2005/8/layout/orgChart1"/>
    <dgm:cxn modelId="{E1455839-7685-46F6-BFB8-5583387E1527}" srcId="{4BC45E43-2522-430D-8971-45CA982F16B6}" destId="{9313CD6E-A316-47F0-BB02-4F99E25982B6}" srcOrd="0" destOrd="0" parTransId="{819788EA-2844-4617-90AE-5010D3EBDDBE}" sibTransId="{9D6C6C43-4B9A-42C2-A7D9-6D11557B0652}"/>
    <dgm:cxn modelId="{AAD0FDB7-FE45-463B-9F2B-68428D406AC8}" type="presOf" srcId="{80E45879-3ABE-4F84-BAB1-BFF3A3189667}" destId="{4D5CFD2C-E80D-4FAD-803B-79B89701243C}" srcOrd="0" destOrd="0" presId="urn:microsoft.com/office/officeart/2005/8/layout/orgChart1"/>
    <dgm:cxn modelId="{511E74B7-6898-483C-AE29-10BA18B045F6}" type="presOf" srcId="{745E03B8-F95D-4E2A-9093-73036CAE6145}" destId="{A8981A96-E01D-4BCC-8EC3-5B9878BF16A1}" srcOrd="1" destOrd="0" presId="urn:microsoft.com/office/officeart/2005/8/layout/orgChart1"/>
    <dgm:cxn modelId="{8B4505AA-50A4-4B9E-B07F-FBDE20992F40}" type="presOf" srcId="{4E114C78-5F83-4987-BBEF-0D993952E90A}" destId="{A58E189D-5D37-44F8-BAC4-4431E5C89594}" srcOrd="0" destOrd="0" presId="urn:microsoft.com/office/officeart/2005/8/layout/orgChart1"/>
    <dgm:cxn modelId="{56C6ACEF-43BC-4E5F-9F45-E0FDDF8D7033}" type="presOf" srcId="{49CEBF8B-A5A3-41A2-87F7-AE657F6E78E6}" destId="{86666021-2ACB-48FE-9ED9-603DBCA92B22}" srcOrd="0" destOrd="0" presId="urn:microsoft.com/office/officeart/2005/8/layout/orgChart1"/>
    <dgm:cxn modelId="{46DE2788-C27C-4B3E-90B4-373F70632D6B}" srcId="{33B70DF3-CD26-42C7-9F69-2E9C73B67952}" destId="{64C2DBA2-E2D9-4C5D-AB42-A50B731B595D}" srcOrd="1" destOrd="0" parTransId="{3E332644-4782-4324-B3E9-2C7B9E1AEA06}" sibTransId="{6E89863C-43A1-4CFF-962D-79D1910E23A9}"/>
    <dgm:cxn modelId="{F9E65EE2-5F9B-4CCC-AFC5-B14EC47D4AE6}" type="presOf" srcId="{AFC3A423-C6DC-4ADF-AC09-98ECE21EBE53}" destId="{357261CB-5B4C-425B-8507-FF034351CFB7}" srcOrd="0" destOrd="0" presId="urn:microsoft.com/office/officeart/2005/8/layout/orgChart1"/>
    <dgm:cxn modelId="{8F3C33FD-32D1-4A68-9CB8-2BE7538C6779}" type="presOf" srcId="{C8952095-B8E4-4A0A-9D12-4D92DF00735E}" destId="{7786564F-0D33-4811-8FBD-0286E54163A1}" srcOrd="0" destOrd="0" presId="urn:microsoft.com/office/officeart/2005/8/layout/orgChart1"/>
    <dgm:cxn modelId="{523E423D-0B4D-4CCF-841D-12C5DE1B160E}" type="presOf" srcId="{9B86D547-ED05-40A4-98AC-FA484419319B}" destId="{F5228CC8-0B0E-44B4-BC9E-762AAE04B9C1}" srcOrd="1" destOrd="0" presId="urn:microsoft.com/office/officeart/2005/8/layout/orgChart1"/>
    <dgm:cxn modelId="{2DC4A8EF-C382-4974-9455-6AADDF34E96A}" type="presOf" srcId="{DF2A73C3-B4D9-4D4F-8E77-F0BC1BB7D32F}" destId="{6E9DCAB8-5A36-46C0-8321-6163EB2850F1}" srcOrd="0" destOrd="0" presId="urn:microsoft.com/office/officeart/2005/8/layout/orgChart1"/>
    <dgm:cxn modelId="{6145510F-BEFF-4D9E-B239-B4DE044B9F4B}" type="presOf" srcId="{94B2EBDC-7DE3-4BD4-9424-98D7441101AC}" destId="{443B8B7C-0693-42DB-BB58-7A5632A4172C}" srcOrd="1" destOrd="0" presId="urn:microsoft.com/office/officeart/2005/8/layout/orgChart1"/>
    <dgm:cxn modelId="{714A2B69-5C91-4DAD-B0BB-BEABE1818399}" type="presOf" srcId="{0CF33F10-8F82-4872-BF73-E72FC0AA79B8}" destId="{A4D28680-C794-49FC-BBCF-9431A94FC94E}" srcOrd="0" destOrd="0" presId="urn:microsoft.com/office/officeart/2005/8/layout/orgChart1"/>
    <dgm:cxn modelId="{D4E42852-EDE0-418F-A812-F13CCD24F32B}" type="presOf" srcId="{A94B7303-90AB-47ED-B37A-16E326A41A4A}" destId="{F4D9E74E-C732-49B6-AABF-19D088F6AD61}" srcOrd="1" destOrd="0" presId="urn:microsoft.com/office/officeart/2005/8/layout/orgChart1"/>
    <dgm:cxn modelId="{CF23E84B-9177-41F5-A935-5582016DB090}" srcId="{1286F01A-A744-4F58-B00D-8105BA1C4932}" destId="{8C96E1A7-A951-4CD5-A341-7A6D272206C6}" srcOrd="1" destOrd="0" parTransId="{9306E749-613A-4A5B-AD18-E1CC6E5CC4F2}" sibTransId="{62C5FEAA-CD4D-4BFA-BBE1-3360CEFD78DE}"/>
    <dgm:cxn modelId="{28793FB2-AE5D-4621-9512-4EF52EC36665}" srcId="{33B70DF3-CD26-42C7-9F69-2E9C73B67952}" destId="{A94B7303-90AB-47ED-B37A-16E326A41A4A}" srcOrd="3" destOrd="0" parTransId="{651E30CB-CA51-45F3-976D-A5C532B97F04}" sibTransId="{119F7C96-7BF8-4255-9215-2DC69AFFDF55}"/>
    <dgm:cxn modelId="{D693EBAE-7DD6-4ED4-B968-BB1A27EED334}" type="presOf" srcId="{A2763119-B582-4F22-A25C-D54BA2C6BBDF}" destId="{C01101ED-CD92-458B-AAFB-DDED929BFB9F}" srcOrd="0" destOrd="0" presId="urn:microsoft.com/office/officeart/2005/8/layout/orgChart1"/>
    <dgm:cxn modelId="{9228EA88-BD2B-4368-9BE4-055858835B8E}" type="presOf" srcId="{443002B9-A669-4EDE-9BCA-C5F587345B65}" destId="{6FE6201E-1E77-4BCC-81C1-91FCF623250F}" srcOrd="0" destOrd="0" presId="urn:microsoft.com/office/officeart/2005/8/layout/orgChart1"/>
    <dgm:cxn modelId="{D61B91F0-9405-431E-8721-F0A98C155A16}" type="presOf" srcId="{2D001E44-D21D-4295-8EBA-E7660EA859EA}" destId="{7DA1C58E-9DFA-487E-A378-0FEC2119F9F4}" srcOrd="1" destOrd="0" presId="urn:microsoft.com/office/officeart/2005/8/layout/orgChart1"/>
    <dgm:cxn modelId="{37A2FC1E-6A5F-44BB-99F1-C76F4B19D84E}" type="presOf" srcId="{5B6F02C3-4798-4D26-AFAD-6CA410D0DBD4}" destId="{79AF6D70-146E-4F69-8FE3-939F6ED44D30}" srcOrd="0" destOrd="0" presId="urn:microsoft.com/office/officeart/2005/8/layout/orgChart1"/>
    <dgm:cxn modelId="{A4D143E2-AFBE-4D02-8216-2FD89E87D85E}" type="presOf" srcId="{80E45879-3ABE-4F84-BAB1-BFF3A3189667}" destId="{92EF9E06-3DCE-45E7-8695-589995F5F78D}" srcOrd="1" destOrd="0" presId="urn:microsoft.com/office/officeart/2005/8/layout/orgChart1"/>
    <dgm:cxn modelId="{153CD7B2-2BF7-4FC2-8E51-F3A6356D7857}" srcId="{C94C2663-ECD6-4D4B-85CC-3629A5C72491}" destId="{08542670-FD37-4F92-91CF-47BD82A21FC2}" srcOrd="0" destOrd="0" parTransId="{92616C65-F650-4AAA-B83D-EA9989087950}" sibTransId="{354A334A-A9CF-406C-9549-C305E324F12B}"/>
    <dgm:cxn modelId="{ABD05022-9B1F-41E5-81AC-6A8E46FD7785}" type="presOf" srcId="{9B155992-E1BE-46DD-AFD9-F6710CAAAC8C}" destId="{9A84C93A-C4A6-484F-90D3-0A5CC66E9881}" srcOrd="1" destOrd="0" presId="urn:microsoft.com/office/officeart/2005/8/layout/orgChart1"/>
    <dgm:cxn modelId="{ACB8C473-A1F1-464F-9B38-558C6FFA3335}" type="presOf" srcId="{0CF33F10-8F82-4872-BF73-E72FC0AA79B8}" destId="{54C39136-B4EF-4DFA-A82F-B75CB795E15C}" srcOrd="1" destOrd="0" presId="urn:microsoft.com/office/officeart/2005/8/layout/orgChart1"/>
    <dgm:cxn modelId="{B45AAEE7-0F45-49D2-82AF-0C93BEDFFBFC}" srcId="{1286F01A-A744-4F58-B00D-8105BA1C4932}" destId="{80E45879-3ABE-4F84-BAB1-BFF3A3189667}" srcOrd="0" destOrd="0" parTransId="{05DB4034-8F9D-415C-AD58-0E23B0048C62}" sibTransId="{DC093EF2-E70C-455F-B1C5-51F41A4FEF0F}"/>
    <dgm:cxn modelId="{7C1CACCA-1F39-4C58-B6BD-1BB297DDD67F}" type="presOf" srcId="{9259FC2F-C4C1-400F-8502-5A85DCE20D41}" destId="{E4DCD91A-7F6D-460F-9602-3BB6548D0F01}" srcOrd="1" destOrd="0" presId="urn:microsoft.com/office/officeart/2005/8/layout/orgChart1"/>
    <dgm:cxn modelId="{8029C9D9-D5FE-4763-8807-F2DAB8FAAEAF}" type="presOf" srcId="{64C2DBA2-E2D9-4C5D-AB42-A50B731B595D}" destId="{0979946E-F31F-43A7-8950-4B1FC67F2DDD}" srcOrd="0" destOrd="0" presId="urn:microsoft.com/office/officeart/2005/8/layout/orgChart1"/>
    <dgm:cxn modelId="{CC4FD9D5-A7A8-42FF-8992-C8EE2C9EC53E}" type="presOf" srcId="{539A1CEC-D76A-4B70-8DF7-1E000DBC1B7A}" destId="{95D73D89-6336-48DD-80F5-8C85587DCF55}" srcOrd="1" destOrd="0" presId="urn:microsoft.com/office/officeart/2005/8/layout/orgChart1"/>
    <dgm:cxn modelId="{2328DA59-E92B-4021-8C43-30E8BABC6B13}" srcId="{4E114C78-5F83-4987-BBEF-0D993952E90A}" destId="{49CEBF8B-A5A3-41A2-87F7-AE657F6E78E6}" srcOrd="4" destOrd="0" parTransId="{AFC3A423-C6DC-4ADF-AC09-98ECE21EBE53}" sibTransId="{1220E719-1DC4-47F3-912B-D4960DE8E684}"/>
    <dgm:cxn modelId="{4CDF2BD6-89E5-4AC3-BC7D-16E5B502CF23}" type="presOf" srcId="{3E332644-4782-4324-B3E9-2C7B9E1AEA06}" destId="{0293569A-B3B3-4CC0-864D-DDF72DC5968E}" srcOrd="0" destOrd="0" presId="urn:microsoft.com/office/officeart/2005/8/layout/orgChart1"/>
    <dgm:cxn modelId="{3BAC8DC9-0466-4C03-A2E5-FA03290CE886}" srcId="{BD7E30F4-2243-44A9-B711-ADD9B981B49A}" destId="{4396ED26-ACD3-4DDF-AAE1-9A78365DB6B6}" srcOrd="0" destOrd="0" parTransId="{F3546234-3919-499C-A3C0-90439C78523F}" sibTransId="{1597A07D-DD2F-4746-BB4F-09B392DC5AF7}"/>
    <dgm:cxn modelId="{5CB5F140-0EC3-4943-8580-52AC04702166}" srcId="{C94C2663-ECD6-4D4B-85CC-3629A5C72491}" destId="{745E03B8-F95D-4E2A-9093-73036CAE6145}" srcOrd="1" destOrd="0" parTransId="{DF2A73C3-B4D9-4D4F-8E77-F0BC1BB7D32F}" sibTransId="{EC8151A2-2C3C-426B-92D5-D69F625BEBDD}"/>
    <dgm:cxn modelId="{EEC2EA96-F439-4357-8A85-71433A1A1BA7}" type="presOf" srcId="{F3546234-3919-499C-A3C0-90439C78523F}" destId="{A1F4793C-A43F-4F89-ACBE-722E5A774E92}" srcOrd="0" destOrd="0" presId="urn:microsoft.com/office/officeart/2005/8/layout/orgChart1"/>
    <dgm:cxn modelId="{F7A044EB-D14D-4760-95AD-584366264FE9}" srcId="{BD7E30F4-2243-44A9-B711-ADD9B981B49A}" destId="{94B2EBDC-7DE3-4BD4-9424-98D7441101AC}" srcOrd="1" destOrd="0" parTransId="{F3B0D100-0F14-40D8-8A54-A16210B08338}" sibTransId="{365AC32A-7B2E-482D-938B-1D14EA0E037E}"/>
    <dgm:cxn modelId="{E9BD1916-9888-4CC2-8A0D-38DFA27FFC88}" type="presOf" srcId="{1286F01A-A744-4F58-B00D-8105BA1C4932}" destId="{6B17B4D4-6EC0-4C2C-9468-A93E446A4609}" srcOrd="1" destOrd="0" presId="urn:microsoft.com/office/officeart/2005/8/layout/orgChart1"/>
    <dgm:cxn modelId="{707E4DF9-2306-481B-9F14-31071AF49AF0}" type="presOf" srcId="{C94C2663-ECD6-4D4B-85CC-3629A5C72491}" destId="{CB37D5A2-F93A-4892-BE17-E6C030CDDC63}" srcOrd="1" destOrd="0" presId="urn:microsoft.com/office/officeart/2005/8/layout/orgChart1"/>
    <dgm:cxn modelId="{00E145B0-43DB-4A6B-A5B7-CBA0055D4874}" type="presOf" srcId="{819788EA-2844-4617-90AE-5010D3EBDDBE}" destId="{F0FE0EAD-4863-4C14-A4B9-F914C508B570}" srcOrd="0" destOrd="0" presId="urn:microsoft.com/office/officeart/2005/8/layout/orgChart1"/>
    <dgm:cxn modelId="{87A70C15-7616-4145-A6BB-38118571EF3E}" srcId="{4E114C78-5F83-4987-BBEF-0D993952E90A}" destId="{9B155992-E1BE-46DD-AFD9-F6710CAAAC8C}" srcOrd="1" destOrd="0" parTransId="{443002B9-A669-4EDE-9BCA-C5F587345B65}" sibTransId="{34DD784A-026C-4846-9B85-93698C0CB460}"/>
    <dgm:cxn modelId="{5328BD71-6F8F-4F8B-8E12-211E566D7920}" type="presOf" srcId="{9306E749-613A-4A5B-AD18-E1CC6E5CC4F2}" destId="{827E95E3-DCD9-4EC9-8E39-0C3101EBB153}" srcOrd="0" destOrd="0" presId="urn:microsoft.com/office/officeart/2005/8/layout/orgChart1"/>
    <dgm:cxn modelId="{9905D37D-61AD-4E5A-AC33-4B18CA5C4403}" srcId="{2D001E44-D21D-4295-8EBA-E7660EA859EA}" destId="{1286F01A-A744-4F58-B00D-8105BA1C4932}" srcOrd="0" destOrd="0" parTransId="{1B8FF7FF-E96F-4F5C-BEDA-9620198B9C42}" sibTransId="{D97316B4-4A9B-42C9-B7C0-95F8A072CA49}"/>
    <dgm:cxn modelId="{176B0540-19E9-4C03-B065-4A33D82F2A3B}" type="presOf" srcId="{5797D1FD-3983-4059-A1B9-8864F06870F2}" destId="{4A3A5017-182C-420B-8F59-CE5A42BE456D}" srcOrd="0" destOrd="0" presId="urn:microsoft.com/office/officeart/2005/8/layout/orgChart1"/>
    <dgm:cxn modelId="{C28944B5-3F75-4F5A-92FF-7EEF13BC1060}" type="presOf" srcId="{62DBC352-5E0E-4B83-BB9C-CEFE429D2C26}" destId="{13199647-53D5-4AF4-9E47-9D16B456AFC4}" srcOrd="0" destOrd="0" presId="urn:microsoft.com/office/officeart/2005/8/layout/orgChart1"/>
    <dgm:cxn modelId="{FDFC79D4-57E0-48B1-B03B-2338F6D1C14B}" type="presOf" srcId="{64C2DBA2-E2D9-4C5D-AB42-A50B731B595D}" destId="{6E690868-28B9-4989-AC40-45A94DD78A7B}" srcOrd="1" destOrd="0" presId="urn:microsoft.com/office/officeart/2005/8/layout/orgChart1"/>
    <dgm:cxn modelId="{075C4D8A-71DE-4895-B127-C4DD9A3158DE}" type="presOf" srcId="{BB56B8DA-94BC-49B5-AD49-3AF11149D066}" destId="{FF18146A-CB3F-467B-8D11-B4B35951ABFD}" srcOrd="1" destOrd="0" presId="urn:microsoft.com/office/officeart/2005/8/layout/orgChart1"/>
    <dgm:cxn modelId="{1D48E28A-26F5-4D3F-A054-3BD32E1C7EE2}" type="presOf" srcId="{B31A4D7E-E284-4AE3-BA52-B5E2E41E96F9}" destId="{1A4EB889-A536-4296-B3D6-E0B8BEE358C9}" srcOrd="0" destOrd="0" presId="urn:microsoft.com/office/officeart/2005/8/layout/orgChart1"/>
    <dgm:cxn modelId="{599D735B-25FD-4983-8296-A6721EE435B3}" type="presOf" srcId="{539A1CEC-D76A-4B70-8DF7-1E000DBC1B7A}" destId="{55879830-24F6-4BF9-B33D-3523C8C32D80}" srcOrd="0" destOrd="0" presId="urn:microsoft.com/office/officeart/2005/8/layout/orgChart1"/>
    <dgm:cxn modelId="{E2390036-6FA7-485E-9680-8775C088E95E}" type="presOf" srcId="{5C82CC47-2FF5-4AC4-9B55-1B869ED92D14}" destId="{37A03DC1-113A-4471-89E2-493B4DB89785}" srcOrd="0" destOrd="0" presId="urn:microsoft.com/office/officeart/2005/8/layout/orgChart1"/>
    <dgm:cxn modelId="{892882FA-3DEC-4DBE-A749-7206C242FA9B}" type="presOf" srcId="{1B8FF7FF-E96F-4F5C-BEDA-9620198B9C42}" destId="{DBBA7BAF-41FC-431B-A060-870B280B2E1C}" srcOrd="0" destOrd="0" presId="urn:microsoft.com/office/officeart/2005/8/layout/orgChart1"/>
    <dgm:cxn modelId="{B681E038-FE8D-472C-A7F1-D70A5143C43C}" type="presParOf" srcId="{341E7C3A-71A7-475A-98DB-D78931DB6016}" destId="{C7B4ED91-C91F-42F3-8B31-B76E172D34BC}" srcOrd="0" destOrd="0" presId="urn:microsoft.com/office/officeart/2005/8/layout/orgChart1"/>
    <dgm:cxn modelId="{D41CAB02-8BD6-4D26-B3E7-C88EAB85BBB6}" type="presParOf" srcId="{C7B4ED91-C91F-42F3-8B31-B76E172D34BC}" destId="{63238712-9BC3-471C-96DE-5EA1ECBBC21F}" srcOrd="0" destOrd="0" presId="urn:microsoft.com/office/officeart/2005/8/layout/orgChart1"/>
    <dgm:cxn modelId="{166065B6-A3A1-473A-B286-C179E25A854F}" type="presParOf" srcId="{63238712-9BC3-471C-96DE-5EA1ECBBC21F}" destId="{36B1D0E2-41D0-421C-A949-43D79643D0D5}" srcOrd="0" destOrd="0" presId="urn:microsoft.com/office/officeart/2005/8/layout/orgChart1"/>
    <dgm:cxn modelId="{B761B3FB-B5B3-4A96-A874-1CA8CC89373F}" type="presParOf" srcId="{63238712-9BC3-471C-96DE-5EA1ECBBC21F}" destId="{DFCD9301-93B8-4F73-B7FF-9DDCE443EF92}" srcOrd="1" destOrd="0" presId="urn:microsoft.com/office/officeart/2005/8/layout/orgChart1"/>
    <dgm:cxn modelId="{CF53101F-E29A-4506-9F84-A8E39F042373}" type="presParOf" srcId="{C7B4ED91-C91F-42F3-8B31-B76E172D34BC}" destId="{ED477DD3-F9C6-4F8A-97B8-821E7B525628}" srcOrd="1" destOrd="0" presId="urn:microsoft.com/office/officeart/2005/8/layout/orgChart1"/>
    <dgm:cxn modelId="{108A9AEE-8618-4328-8D67-E4E76FE315C7}" type="presParOf" srcId="{ED477DD3-F9C6-4F8A-97B8-821E7B525628}" destId="{4A3A5017-182C-420B-8F59-CE5A42BE456D}" srcOrd="0" destOrd="0" presId="urn:microsoft.com/office/officeart/2005/8/layout/orgChart1"/>
    <dgm:cxn modelId="{303F0648-7159-4825-A676-5656124863DE}" type="presParOf" srcId="{ED477DD3-F9C6-4F8A-97B8-821E7B525628}" destId="{DE641693-A5C3-46FF-874F-F5C60144F850}" srcOrd="1" destOrd="0" presId="urn:microsoft.com/office/officeart/2005/8/layout/orgChart1"/>
    <dgm:cxn modelId="{DE1A6D91-A256-4BD7-AF71-B8C6F0CD5C00}" type="presParOf" srcId="{DE641693-A5C3-46FF-874F-F5C60144F850}" destId="{61AB16D8-8527-4B15-8BE2-A558367F9838}" srcOrd="0" destOrd="0" presId="urn:microsoft.com/office/officeart/2005/8/layout/orgChart1"/>
    <dgm:cxn modelId="{5D0F5CB0-9814-4F7D-8EA1-18194CF639D0}" type="presParOf" srcId="{61AB16D8-8527-4B15-8BE2-A558367F9838}" destId="{5A0B6AE8-1DA6-42E1-A46C-D3E9E761A3F3}" srcOrd="0" destOrd="0" presId="urn:microsoft.com/office/officeart/2005/8/layout/orgChart1"/>
    <dgm:cxn modelId="{4F16F989-584C-4CF1-85DE-D974A0D1CD53}" type="presParOf" srcId="{61AB16D8-8527-4B15-8BE2-A558367F9838}" destId="{7DA1C58E-9DFA-487E-A378-0FEC2119F9F4}" srcOrd="1" destOrd="0" presId="urn:microsoft.com/office/officeart/2005/8/layout/orgChart1"/>
    <dgm:cxn modelId="{3D0F0DB0-C5AB-4428-AC08-C35B38F2ABCD}" type="presParOf" srcId="{DE641693-A5C3-46FF-874F-F5C60144F850}" destId="{C449CDBF-E664-4A58-A6C5-01A5E7201CCE}" srcOrd="1" destOrd="0" presId="urn:microsoft.com/office/officeart/2005/8/layout/orgChart1"/>
    <dgm:cxn modelId="{EBA1E5D6-EF6C-4881-AE0E-F22D4B6B44AF}" type="presParOf" srcId="{C449CDBF-E664-4A58-A6C5-01A5E7201CCE}" destId="{DBBA7BAF-41FC-431B-A060-870B280B2E1C}" srcOrd="0" destOrd="0" presId="urn:microsoft.com/office/officeart/2005/8/layout/orgChart1"/>
    <dgm:cxn modelId="{08C09433-1280-40F5-B1EB-56AEF696A7C4}" type="presParOf" srcId="{C449CDBF-E664-4A58-A6C5-01A5E7201CCE}" destId="{D71714AE-3BA0-437F-AD9B-7DAD0E948523}" srcOrd="1" destOrd="0" presId="urn:microsoft.com/office/officeart/2005/8/layout/orgChart1"/>
    <dgm:cxn modelId="{C6B3047C-6640-499F-B9D4-E086E832C59B}" type="presParOf" srcId="{D71714AE-3BA0-437F-AD9B-7DAD0E948523}" destId="{05D9F896-C0DC-4C06-A830-DA0E6ADBF56F}" srcOrd="0" destOrd="0" presId="urn:microsoft.com/office/officeart/2005/8/layout/orgChart1"/>
    <dgm:cxn modelId="{22059936-867D-4D83-A3D8-AF98B12FB7D9}" type="presParOf" srcId="{05D9F896-C0DC-4C06-A830-DA0E6ADBF56F}" destId="{F991A04E-82E8-401F-8208-482613A982C1}" srcOrd="0" destOrd="0" presId="urn:microsoft.com/office/officeart/2005/8/layout/orgChart1"/>
    <dgm:cxn modelId="{C3C6A3AC-EA99-4219-964A-519D0FFFBF20}" type="presParOf" srcId="{05D9F896-C0DC-4C06-A830-DA0E6ADBF56F}" destId="{6B17B4D4-6EC0-4C2C-9468-A93E446A4609}" srcOrd="1" destOrd="0" presId="urn:microsoft.com/office/officeart/2005/8/layout/orgChart1"/>
    <dgm:cxn modelId="{8F71E9AE-1CE6-4920-98F1-15194AB82095}" type="presParOf" srcId="{D71714AE-3BA0-437F-AD9B-7DAD0E948523}" destId="{119ADA6E-65C5-43E4-8983-5FC1398471C7}" srcOrd="1" destOrd="0" presId="urn:microsoft.com/office/officeart/2005/8/layout/orgChart1"/>
    <dgm:cxn modelId="{34F5B0F8-61FC-485E-B348-5065F92868D7}" type="presParOf" srcId="{119ADA6E-65C5-43E4-8983-5FC1398471C7}" destId="{FAF55A24-6E9D-4C19-917D-607567249716}" srcOrd="0" destOrd="0" presId="urn:microsoft.com/office/officeart/2005/8/layout/orgChart1"/>
    <dgm:cxn modelId="{6EBA423B-4DF1-435C-8DDC-4660D63134AE}" type="presParOf" srcId="{119ADA6E-65C5-43E4-8983-5FC1398471C7}" destId="{5EABF79D-630C-4F6C-BC44-08FC9F257542}" srcOrd="1" destOrd="0" presId="urn:microsoft.com/office/officeart/2005/8/layout/orgChart1"/>
    <dgm:cxn modelId="{27E5E15B-21B5-4FB4-9A08-6676FDB04E5B}" type="presParOf" srcId="{5EABF79D-630C-4F6C-BC44-08FC9F257542}" destId="{76E9785D-C8D3-46CD-9E70-159708FE9389}" srcOrd="0" destOrd="0" presId="urn:microsoft.com/office/officeart/2005/8/layout/orgChart1"/>
    <dgm:cxn modelId="{F05AEF60-1E60-4AE9-B3A5-BEA9C50EF3AE}" type="presParOf" srcId="{76E9785D-C8D3-46CD-9E70-159708FE9389}" destId="{4D5CFD2C-E80D-4FAD-803B-79B89701243C}" srcOrd="0" destOrd="0" presId="urn:microsoft.com/office/officeart/2005/8/layout/orgChart1"/>
    <dgm:cxn modelId="{BDF51383-E95C-40FC-A28B-8007049B972F}" type="presParOf" srcId="{76E9785D-C8D3-46CD-9E70-159708FE9389}" destId="{92EF9E06-3DCE-45E7-8695-589995F5F78D}" srcOrd="1" destOrd="0" presId="urn:microsoft.com/office/officeart/2005/8/layout/orgChart1"/>
    <dgm:cxn modelId="{8A5FBA6A-5C97-4364-8407-6FB7B777A3A3}" type="presParOf" srcId="{5EABF79D-630C-4F6C-BC44-08FC9F257542}" destId="{04465F90-2EF0-47CA-B3C8-EAA90D7C46CC}" srcOrd="1" destOrd="0" presId="urn:microsoft.com/office/officeart/2005/8/layout/orgChart1"/>
    <dgm:cxn modelId="{7D31A45B-4801-4401-A5AC-9D4B8063BCE6}" type="presParOf" srcId="{5EABF79D-630C-4F6C-BC44-08FC9F257542}" destId="{40783278-0B88-4BE8-B454-7CBCC5533470}" srcOrd="2" destOrd="0" presId="urn:microsoft.com/office/officeart/2005/8/layout/orgChart1"/>
    <dgm:cxn modelId="{0FF06A0D-C068-4949-B901-3D062F6ED362}" type="presParOf" srcId="{119ADA6E-65C5-43E4-8983-5FC1398471C7}" destId="{827E95E3-DCD9-4EC9-8E39-0C3101EBB153}" srcOrd="2" destOrd="0" presId="urn:microsoft.com/office/officeart/2005/8/layout/orgChart1"/>
    <dgm:cxn modelId="{1B85BF0F-938A-48FB-AA37-C553D4D5951E}" type="presParOf" srcId="{119ADA6E-65C5-43E4-8983-5FC1398471C7}" destId="{38117B4A-D36E-40A2-9547-45DB518221FF}" srcOrd="3" destOrd="0" presId="urn:microsoft.com/office/officeart/2005/8/layout/orgChart1"/>
    <dgm:cxn modelId="{6B8DD8EB-D883-4D01-851C-BF694AE79333}" type="presParOf" srcId="{38117B4A-D36E-40A2-9547-45DB518221FF}" destId="{0083AB85-C64E-4390-90C1-66704195C6FA}" srcOrd="0" destOrd="0" presId="urn:microsoft.com/office/officeart/2005/8/layout/orgChart1"/>
    <dgm:cxn modelId="{4FE8A853-7467-4237-9258-DFCB842EE1E6}" type="presParOf" srcId="{0083AB85-C64E-4390-90C1-66704195C6FA}" destId="{5D666ED1-D91F-4AE9-9751-99CFD18D6CA8}" srcOrd="0" destOrd="0" presId="urn:microsoft.com/office/officeart/2005/8/layout/orgChart1"/>
    <dgm:cxn modelId="{76217E5C-7C13-4F4C-A46A-AC6111ADDC75}" type="presParOf" srcId="{0083AB85-C64E-4390-90C1-66704195C6FA}" destId="{8F032CB0-5391-4A1D-98A0-7C4A2F8C0865}" srcOrd="1" destOrd="0" presId="urn:microsoft.com/office/officeart/2005/8/layout/orgChart1"/>
    <dgm:cxn modelId="{782378E3-1AA1-4894-B4B8-CACCD10B372C}" type="presParOf" srcId="{38117B4A-D36E-40A2-9547-45DB518221FF}" destId="{990101CA-8AEE-4EC6-8527-AF9906F5F3C7}" srcOrd="1" destOrd="0" presId="urn:microsoft.com/office/officeart/2005/8/layout/orgChart1"/>
    <dgm:cxn modelId="{8DBE1F9A-3B7E-4323-91ED-D6B6DB13C5E5}" type="presParOf" srcId="{38117B4A-D36E-40A2-9547-45DB518221FF}" destId="{7C0D2904-6953-4FA1-A6F9-04B6917A252E}" srcOrd="2" destOrd="0" presId="urn:microsoft.com/office/officeart/2005/8/layout/orgChart1"/>
    <dgm:cxn modelId="{A517FAA0-D3B7-4438-A69D-E2ED36EA99CD}" type="presParOf" srcId="{119ADA6E-65C5-43E4-8983-5FC1398471C7}" destId="{C4078733-EE8A-4DAD-9D6A-322073F3E29A}" srcOrd="4" destOrd="0" presId="urn:microsoft.com/office/officeart/2005/8/layout/orgChart1"/>
    <dgm:cxn modelId="{5BD09174-05C2-424F-8BAC-2D36D1980C68}" type="presParOf" srcId="{119ADA6E-65C5-43E4-8983-5FC1398471C7}" destId="{4C5C235A-52A8-4114-BC62-A74E9AAA97A4}" srcOrd="5" destOrd="0" presId="urn:microsoft.com/office/officeart/2005/8/layout/orgChart1"/>
    <dgm:cxn modelId="{84BA6A10-801E-4D49-AD51-C2B88CBE897E}" type="presParOf" srcId="{4C5C235A-52A8-4114-BC62-A74E9AAA97A4}" destId="{E0DBF55A-3221-4F0D-8AC5-961EAB6454D8}" srcOrd="0" destOrd="0" presId="urn:microsoft.com/office/officeart/2005/8/layout/orgChart1"/>
    <dgm:cxn modelId="{930AAB84-1D18-4D6B-A338-F005AD034BC8}" type="presParOf" srcId="{E0DBF55A-3221-4F0D-8AC5-961EAB6454D8}" destId="{64362540-D3D7-4293-BFEC-5A8ACE338D5E}" srcOrd="0" destOrd="0" presId="urn:microsoft.com/office/officeart/2005/8/layout/orgChart1"/>
    <dgm:cxn modelId="{1FA061B0-91AB-46A5-B374-DA664242ED93}" type="presParOf" srcId="{E0DBF55A-3221-4F0D-8AC5-961EAB6454D8}" destId="{E4DCD91A-7F6D-460F-9602-3BB6548D0F01}" srcOrd="1" destOrd="0" presId="urn:microsoft.com/office/officeart/2005/8/layout/orgChart1"/>
    <dgm:cxn modelId="{D3836242-F5B5-4D0F-9C5F-A86E8448F382}" type="presParOf" srcId="{4C5C235A-52A8-4114-BC62-A74E9AAA97A4}" destId="{B4067C04-EC70-4285-B693-F956B2B1A598}" srcOrd="1" destOrd="0" presId="urn:microsoft.com/office/officeart/2005/8/layout/orgChart1"/>
    <dgm:cxn modelId="{67A01BA1-0782-47EF-8AF9-E81DBAEFC577}" type="presParOf" srcId="{4C5C235A-52A8-4114-BC62-A74E9AAA97A4}" destId="{1D18C572-DDFC-46D0-99C3-9C5F28D1E6ED}" srcOrd="2" destOrd="0" presId="urn:microsoft.com/office/officeart/2005/8/layout/orgChart1"/>
    <dgm:cxn modelId="{1BABB626-39E0-434D-881A-A848236F7B33}" type="presParOf" srcId="{119ADA6E-65C5-43E4-8983-5FC1398471C7}" destId="{166645F8-3D50-4843-BE91-224EABD3F234}" srcOrd="6" destOrd="0" presId="urn:microsoft.com/office/officeart/2005/8/layout/orgChart1"/>
    <dgm:cxn modelId="{08C7F407-874E-4C9C-AFD3-A1F2AE2DFE78}" type="presParOf" srcId="{119ADA6E-65C5-43E4-8983-5FC1398471C7}" destId="{D5AF4618-AD23-42C6-9B28-F1EF03FDBBDB}" srcOrd="7" destOrd="0" presId="urn:microsoft.com/office/officeart/2005/8/layout/orgChart1"/>
    <dgm:cxn modelId="{BBBB9879-5C32-4B83-96A3-1DF6DE90105E}" type="presParOf" srcId="{D5AF4618-AD23-42C6-9B28-F1EF03FDBBDB}" destId="{975E2C41-ADE8-4AD3-9A38-C9427352D039}" srcOrd="0" destOrd="0" presId="urn:microsoft.com/office/officeart/2005/8/layout/orgChart1"/>
    <dgm:cxn modelId="{9AE4B3CF-366A-4580-8A83-990D35DEACD8}" type="presParOf" srcId="{975E2C41-ADE8-4AD3-9A38-C9427352D039}" destId="{34BCED94-8A50-4BB1-936B-49503F646045}" srcOrd="0" destOrd="0" presId="urn:microsoft.com/office/officeart/2005/8/layout/orgChart1"/>
    <dgm:cxn modelId="{3A59E05E-7469-4AF6-A763-6544CE50145D}" type="presParOf" srcId="{975E2C41-ADE8-4AD3-9A38-C9427352D039}" destId="{B32D0714-4D20-4F91-B71D-259EA713373E}" srcOrd="1" destOrd="0" presId="urn:microsoft.com/office/officeart/2005/8/layout/orgChart1"/>
    <dgm:cxn modelId="{ADB207C3-B14A-4031-8246-10C481301977}" type="presParOf" srcId="{D5AF4618-AD23-42C6-9B28-F1EF03FDBBDB}" destId="{CB669CBA-DBA0-4F67-8298-6CF6057FCBB6}" srcOrd="1" destOrd="0" presId="urn:microsoft.com/office/officeart/2005/8/layout/orgChart1"/>
    <dgm:cxn modelId="{EB918255-ACA9-4B88-BA39-F73391A3DDA2}" type="presParOf" srcId="{D5AF4618-AD23-42C6-9B28-F1EF03FDBBDB}" destId="{1BAF74F4-2D75-48BE-B775-A185BCD9BB1C}" srcOrd="2" destOrd="0" presId="urn:microsoft.com/office/officeart/2005/8/layout/orgChart1"/>
    <dgm:cxn modelId="{D86D77CB-F95F-4247-AF9E-4C341B4D98F5}" type="presParOf" srcId="{119ADA6E-65C5-43E4-8983-5FC1398471C7}" destId="{58D77E52-1C96-4A82-AA60-896FFD3ED59D}" srcOrd="8" destOrd="0" presId="urn:microsoft.com/office/officeart/2005/8/layout/orgChart1"/>
    <dgm:cxn modelId="{AC7D74F7-19E7-4E1D-9AF6-82922102FD17}" type="presParOf" srcId="{119ADA6E-65C5-43E4-8983-5FC1398471C7}" destId="{999FF4CD-A9BA-467F-83DF-BF67A9E4977B}" srcOrd="9" destOrd="0" presId="urn:microsoft.com/office/officeart/2005/8/layout/orgChart1"/>
    <dgm:cxn modelId="{20E805A6-2D7D-4DBC-9C91-9CC3F9FEE8C0}" type="presParOf" srcId="{999FF4CD-A9BA-467F-83DF-BF67A9E4977B}" destId="{7E8ACAB0-8218-43D4-BF4C-119FF10D40CF}" srcOrd="0" destOrd="0" presId="urn:microsoft.com/office/officeart/2005/8/layout/orgChart1"/>
    <dgm:cxn modelId="{6D53CB09-37A4-43AC-B0E6-DB41C8B99E3E}" type="presParOf" srcId="{7E8ACAB0-8218-43D4-BF4C-119FF10D40CF}" destId="{D7E26015-4C8F-49FA-99FA-D4D6FDC9EC28}" srcOrd="0" destOrd="0" presId="urn:microsoft.com/office/officeart/2005/8/layout/orgChart1"/>
    <dgm:cxn modelId="{6D6B2FAB-7D61-4B0B-8FFD-DF054C5E1D1B}" type="presParOf" srcId="{7E8ACAB0-8218-43D4-BF4C-119FF10D40CF}" destId="{159F57FA-7F6F-4C73-800E-F3C692322DB3}" srcOrd="1" destOrd="0" presId="urn:microsoft.com/office/officeart/2005/8/layout/orgChart1"/>
    <dgm:cxn modelId="{E2F110F6-66DD-427E-AA2D-034F892110BA}" type="presParOf" srcId="{999FF4CD-A9BA-467F-83DF-BF67A9E4977B}" destId="{4D9FC787-2A64-45F1-8A51-D605D59D29E8}" srcOrd="1" destOrd="0" presId="urn:microsoft.com/office/officeart/2005/8/layout/orgChart1"/>
    <dgm:cxn modelId="{8AE7AF52-DA8F-48E9-B73E-0F96D99B82CE}" type="presParOf" srcId="{999FF4CD-A9BA-467F-83DF-BF67A9E4977B}" destId="{9E5230AD-1B21-49DB-8A47-12DE69D9040F}" srcOrd="2" destOrd="0" presId="urn:microsoft.com/office/officeart/2005/8/layout/orgChart1"/>
    <dgm:cxn modelId="{AA525686-F85F-432A-9FCE-8E92B458BD9A}" type="presParOf" srcId="{D71714AE-3BA0-437F-AD9B-7DAD0E948523}" destId="{40FA618B-A086-43B5-95A4-D86431592F19}" srcOrd="2" destOrd="0" presId="urn:microsoft.com/office/officeart/2005/8/layout/orgChart1"/>
    <dgm:cxn modelId="{C74A9352-582B-42C9-AEBA-66C64A8F06EF}" type="presParOf" srcId="{C449CDBF-E664-4A58-A6C5-01A5E7201CCE}" destId="{AD494159-B514-45F9-B501-BA53C007493F}" srcOrd="2" destOrd="0" presId="urn:microsoft.com/office/officeart/2005/8/layout/orgChart1"/>
    <dgm:cxn modelId="{E1094848-49CB-4E7A-8825-290FCCF8B0ED}" type="presParOf" srcId="{C449CDBF-E664-4A58-A6C5-01A5E7201CCE}" destId="{FE1218B2-DDE4-4E8E-80B3-3667E44C548A}" srcOrd="3" destOrd="0" presId="urn:microsoft.com/office/officeart/2005/8/layout/orgChart1"/>
    <dgm:cxn modelId="{38347537-64D1-4B9F-AD01-DE65761A840D}" type="presParOf" srcId="{FE1218B2-DDE4-4E8E-80B3-3667E44C548A}" destId="{3E2B2619-955D-4B56-9F76-984E51A4D3A0}" srcOrd="0" destOrd="0" presId="urn:microsoft.com/office/officeart/2005/8/layout/orgChart1"/>
    <dgm:cxn modelId="{3C39A9A6-F34F-4DC0-89A1-E2C9D1DB4D70}" type="presParOf" srcId="{3E2B2619-955D-4B56-9F76-984E51A4D3A0}" destId="{A58E189D-5D37-44F8-BAC4-4431E5C89594}" srcOrd="0" destOrd="0" presId="urn:microsoft.com/office/officeart/2005/8/layout/orgChart1"/>
    <dgm:cxn modelId="{DBCE0485-C5E9-465D-B96D-A816E75D7D1E}" type="presParOf" srcId="{3E2B2619-955D-4B56-9F76-984E51A4D3A0}" destId="{89D4842D-B8AA-4E2E-9919-319EA730F128}" srcOrd="1" destOrd="0" presId="urn:microsoft.com/office/officeart/2005/8/layout/orgChart1"/>
    <dgm:cxn modelId="{5C3787A3-CB70-460B-AF7A-6BE62ADE3B84}" type="presParOf" srcId="{FE1218B2-DDE4-4E8E-80B3-3667E44C548A}" destId="{E74BD49D-88C3-421A-B6A1-47F0BCDA914E}" srcOrd="1" destOrd="0" presId="urn:microsoft.com/office/officeart/2005/8/layout/orgChart1"/>
    <dgm:cxn modelId="{FB776DEB-9756-41A3-98D2-D58FEB7ABA4B}" type="presParOf" srcId="{E74BD49D-88C3-421A-B6A1-47F0BCDA914E}" destId="{79AF6D70-146E-4F69-8FE3-939F6ED44D30}" srcOrd="0" destOrd="0" presId="urn:microsoft.com/office/officeart/2005/8/layout/orgChart1"/>
    <dgm:cxn modelId="{08F1186B-0652-4C26-ABFA-A90FE8174439}" type="presParOf" srcId="{E74BD49D-88C3-421A-B6A1-47F0BCDA914E}" destId="{29A51FD3-1644-474B-A92A-13779BA9E840}" srcOrd="1" destOrd="0" presId="urn:microsoft.com/office/officeart/2005/8/layout/orgChart1"/>
    <dgm:cxn modelId="{9CC36F82-B90D-4784-9371-3143331553EA}" type="presParOf" srcId="{29A51FD3-1644-474B-A92A-13779BA9E840}" destId="{183E5FA5-4355-4937-97E0-7007F497DBA7}" srcOrd="0" destOrd="0" presId="urn:microsoft.com/office/officeart/2005/8/layout/orgChart1"/>
    <dgm:cxn modelId="{D0077019-64DC-4455-A26D-3108DD2B910D}" type="presParOf" srcId="{183E5FA5-4355-4937-97E0-7007F497DBA7}" destId="{46C7CAA0-39F2-4BDA-A31B-EFA840FEAF3F}" srcOrd="0" destOrd="0" presId="urn:microsoft.com/office/officeart/2005/8/layout/orgChart1"/>
    <dgm:cxn modelId="{FA956525-0157-4DCD-9B9C-95AFB68EA23C}" type="presParOf" srcId="{183E5FA5-4355-4937-97E0-7007F497DBA7}" destId="{530585A6-F819-4228-92EC-038AC719BD35}" srcOrd="1" destOrd="0" presId="urn:microsoft.com/office/officeart/2005/8/layout/orgChart1"/>
    <dgm:cxn modelId="{EA849CD8-B6CB-4289-AFED-DC5AFA09717A}" type="presParOf" srcId="{29A51FD3-1644-474B-A92A-13779BA9E840}" destId="{A76E3B51-9A45-4D33-B6E1-660EDDA12F35}" srcOrd="1" destOrd="0" presId="urn:microsoft.com/office/officeart/2005/8/layout/orgChart1"/>
    <dgm:cxn modelId="{59ABA0C8-69FF-4967-809E-81F41AA0E9FF}" type="presParOf" srcId="{29A51FD3-1644-474B-A92A-13779BA9E840}" destId="{0B2EA3EF-7B4F-4F5C-A977-0FDADAAE3218}" srcOrd="2" destOrd="0" presId="urn:microsoft.com/office/officeart/2005/8/layout/orgChart1"/>
    <dgm:cxn modelId="{B37D973E-B9FB-4365-A060-D05C5441B637}" type="presParOf" srcId="{E74BD49D-88C3-421A-B6A1-47F0BCDA914E}" destId="{6FE6201E-1E77-4BCC-81C1-91FCF623250F}" srcOrd="2" destOrd="0" presId="urn:microsoft.com/office/officeart/2005/8/layout/orgChart1"/>
    <dgm:cxn modelId="{4175EDC0-3B7C-43A1-9865-5738BB4D3A9C}" type="presParOf" srcId="{E74BD49D-88C3-421A-B6A1-47F0BCDA914E}" destId="{EF52C2D6-D849-460F-9D7F-6D68F318948C}" srcOrd="3" destOrd="0" presId="urn:microsoft.com/office/officeart/2005/8/layout/orgChart1"/>
    <dgm:cxn modelId="{9D48679F-A3EA-4E55-B689-F7A263F62CBD}" type="presParOf" srcId="{EF52C2D6-D849-460F-9D7F-6D68F318948C}" destId="{C256774B-D758-49CE-BD62-4B73B6E11A5D}" srcOrd="0" destOrd="0" presId="urn:microsoft.com/office/officeart/2005/8/layout/orgChart1"/>
    <dgm:cxn modelId="{FDB0D031-291D-4726-8AEA-980DEC2371A0}" type="presParOf" srcId="{C256774B-D758-49CE-BD62-4B73B6E11A5D}" destId="{38EF44E6-1B8F-4247-8561-6128D46857AD}" srcOrd="0" destOrd="0" presId="urn:microsoft.com/office/officeart/2005/8/layout/orgChart1"/>
    <dgm:cxn modelId="{6B25E449-BF94-46E3-A333-00A4DBEA699D}" type="presParOf" srcId="{C256774B-D758-49CE-BD62-4B73B6E11A5D}" destId="{9A84C93A-C4A6-484F-90D3-0A5CC66E9881}" srcOrd="1" destOrd="0" presId="urn:microsoft.com/office/officeart/2005/8/layout/orgChart1"/>
    <dgm:cxn modelId="{7D010502-2D16-4BB5-95C6-7878127B176E}" type="presParOf" srcId="{EF52C2D6-D849-460F-9D7F-6D68F318948C}" destId="{499C8A8B-7909-4B2F-BD10-4D3F91A9E0E4}" srcOrd="1" destOrd="0" presId="urn:microsoft.com/office/officeart/2005/8/layout/orgChart1"/>
    <dgm:cxn modelId="{5413BDEA-CB1C-497F-B235-844572D6916D}" type="presParOf" srcId="{EF52C2D6-D849-460F-9D7F-6D68F318948C}" destId="{13C3BFDD-A308-4063-BBC1-2B0DDF0A8A4F}" srcOrd="2" destOrd="0" presId="urn:microsoft.com/office/officeart/2005/8/layout/orgChart1"/>
    <dgm:cxn modelId="{0A4AD658-AB52-4FEB-A263-5EBDA2F90864}" type="presParOf" srcId="{E74BD49D-88C3-421A-B6A1-47F0BCDA914E}" destId="{C818E6C0-AC69-4728-A19B-1586E8E1F3F6}" srcOrd="4" destOrd="0" presId="urn:microsoft.com/office/officeart/2005/8/layout/orgChart1"/>
    <dgm:cxn modelId="{E2B9AB03-A479-4111-A33B-8ADF1D269E6D}" type="presParOf" srcId="{E74BD49D-88C3-421A-B6A1-47F0BCDA914E}" destId="{D47E4C78-9805-4A74-90DD-416930D69F9D}" srcOrd="5" destOrd="0" presId="urn:microsoft.com/office/officeart/2005/8/layout/orgChart1"/>
    <dgm:cxn modelId="{D3CACB97-A419-445F-8BFC-D4C472D3AD4E}" type="presParOf" srcId="{D47E4C78-9805-4A74-90DD-416930D69F9D}" destId="{26C2AA3D-FE53-4847-837D-753A35D99391}" srcOrd="0" destOrd="0" presId="urn:microsoft.com/office/officeart/2005/8/layout/orgChart1"/>
    <dgm:cxn modelId="{FA053909-44F4-4A38-A244-865C3A2B1BF5}" type="presParOf" srcId="{26C2AA3D-FE53-4847-837D-753A35D99391}" destId="{37A03DC1-113A-4471-89E2-493B4DB89785}" srcOrd="0" destOrd="0" presId="urn:microsoft.com/office/officeart/2005/8/layout/orgChart1"/>
    <dgm:cxn modelId="{2B9EB52E-FD81-4DC6-858E-F5C662FC1B5E}" type="presParOf" srcId="{26C2AA3D-FE53-4847-837D-753A35D99391}" destId="{6024F457-D098-4823-9466-C8D6558EBD94}" srcOrd="1" destOrd="0" presId="urn:microsoft.com/office/officeart/2005/8/layout/orgChart1"/>
    <dgm:cxn modelId="{E66D4A5C-D720-46D9-8794-73E78D4036C0}" type="presParOf" srcId="{D47E4C78-9805-4A74-90DD-416930D69F9D}" destId="{F207F81B-56AA-499C-AFE4-9B7BD8475F57}" srcOrd="1" destOrd="0" presId="urn:microsoft.com/office/officeart/2005/8/layout/orgChart1"/>
    <dgm:cxn modelId="{D2BE198C-4A54-4999-8DAD-88658FBB8C68}" type="presParOf" srcId="{D47E4C78-9805-4A74-90DD-416930D69F9D}" destId="{7F9D4E48-80E0-4E50-957C-BDD82B0E8283}" srcOrd="2" destOrd="0" presId="urn:microsoft.com/office/officeart/2005/8/layout/orgChart1"/>
    <dgm:cxn modelId="{9752A339-80EC-4FC0-9225-564654296CC2}" type="presParOf" srcId="{E74BD49D-88C3-421A-B6A1-47F0BCDA914E}" destId="{EF56DF1E-9ADB-4811-871A-6A0AC46CBA9A}" srcOrd="6" destOrd="0" presId="urn:microsoft.com/office/officeart/2005/8/layout/orgChart1"/>
    <dgm:cxn modelId="{727CF749-E952-4860-A8D3-B8F04D98C26E}" type="presParOf" srcId="{E74BD49D-88C3-421A-B6A1-47F0BCDA914E}" destId="{756BD951-330B-4FE4-860C-CC78F42F9699}" srcOrd="7" destOrd="0" presId="urn:microsoft.com/office/officeart/2005/8/layout/orgChart1"/>
    <dgm:cxn modelId="{89BE18A1-8FF6-41C8-B923-14E75B35E7D7}" type="presParOf" srcId="{756BD951-330B-4FE4-860C-CC78F42F9699}" destId="{3C57474C-6DAE-4E7D-B130-099013FEE0AF}" srcOrd="0" destOrd="0" presId="urn:microsoft.com/office/officeart/2005/8/layout/orgChart1"/>
    <dgm:cxn modelId="{D8E589EC-D8A4-434A-897C-4BD0DE8EB6AD}" type="presParOf" srcId="{3C57474C-6DAE-4E7D-B130-099013FEE0AF}" destId="{75D1662F-C1D4-48DF-87EC-D51735F27AF9}" srcOrd="0" destOrd="0" presId="urn:microsoft.com/office/officeart/2005/8/layout/orgChart1"/>
    <dgm:cxn modelId="{9CB2C9B3-B7D1-476D-B978-578BE5417774}" type="presParOf" srcId="{3C57474C-6DAE-4E7D-B130-099013FEE0AF}" destId="{3325C5AD-D365-46B0-B5F8-F8D84E7B8FE6}" srcOrd="1" destOrd="0" presId="urn:microsoft.com/office/officeart/2005/8/layout/orgChart1"/>
    <dgm:cxn modelId="{1A9F6F39-0964-46F9-A4C8-B841C1FEF35D}" type="presParOf" srcId="{756BD951-330B-4FE4-860C-CC78F42F9699}" destId="{C0112239-9EED-4984-9D2F-D15CA7434D07}" srcOrd="1" destOrd="0" presId="urn:microsoft.com/office/officeart/2005/8/layout/orgChart1"/>
    <dgm:cxn modelId="{C2B03C1C-4B2F-4BA9-9F30-DBAAD3F8F3D7}" type="presParOf" srcId="{756BD951-330B-4FE4-860C-CC78F42F9699}" destId="{F3261038-998E-4D5C-B541-DB855ABA6A82}" srcOrd="2" destOrd="0" presId="urn:microsoft.com/office/officeart/2005/8/layout/orgChart1"/>
    <dgm:cxn modelId="{5C8E9A33-2300-4978-84CD-E7AA52EEAD4D}" type="presParOf" srcId="{E74BD49D-88C3-421A-B6A1-47F0BCDA914E}" destId="{357261CB-5B4C-425B-8507-FF034351CFB7}" srcOrd="8" destOrd="0" presId="urn:microsoft.com/office/officeart/2005/8/layout/orgChart1"/>
    <dgm:cxn modelId="{BE4D52CA-C042-4241-9745-7FBEE232B8C7}" type="presParOf" srcId="{E74BD49D-88C3-421A-B6A1-47F0BCDA914E}" destId="{9A4E34D8-71F6-4151-849C-B721F12C344F}" srcOrd="9" destOrd="0" presId="urn:microsoft.com/office/officeart/2005/8/layout/orgChart1"/>
    <dgm:cxn modelId="{D29928E7-5C6A-457A-9904-6D8837634355}" type="presParOf" srcId="{9A4E34D8-71F6-4151-849C-B721F12C344F}" destId="{577858BF-5C78-4557-A5E2-91F69B9EFD64}" srcOrd="0" destOrd="0" presId="urn:microsoft.com/office/officeart/2005/8/layout/orgChart1"/>
    <dgm:cxn modelId="{289FB029-6ACA-4AD5-911A-FD634F3BF9A1}" type="presParOf" srcId="{577858BF-5C78-4557-A5E2-91F69B9EFD64}" destId="{86666021-2ACB-48FE-9ED9-603DBCA92B22}" srcOrd="0" destOrd="0" presId="urn:microsoft.com/office/officeart/2005/8/layout/orgChart1"/>
    <dgm:cxn modelId="{C7101507-0B9E-4C19-94A6-96F34134B454}" type="presParOf" srcId="{577858BF-5C78-4557-A5E2-91F69B9EFD64}" destId="{97A8CBAC-95EB-4525-BFCF-7AE1B0837D8D}" srcOrd="1" destOrd="0" presId="urn:microsoft.com/office/officeart/2005/8/layout/orgChart1"/>
    <dgm:cxn modelId="{476EB330-A3D4-41F4-80AF-447A00A51DAD}" type="presParOf" srcId="{9A4E34D8-71F6-4151-849C-B721F12C344F}" destId="{2817282E-B19D-4A2E-9321-67069529B031}" srcOrd="1" destOrd="0" presId="urn:microsoft.com/office/officeart/2005/8/layout/orgChart1"/>
    <dgm:cxn modelId="{62A727A0-4248-4322-AB0E-AA2CCD813EEB}" type="presParOf" srcId="{9A4E34D8-71F6-4151-849C-B721F12C344F}" destId="{3D99C953-C006-4EAF-B9DC-A3ED582B45B5}" srcOrd="2" destOrd="0" presId="urn:microsoft.com/office/officeart/2005/8/layout/orgChart1"/>
    <dgm:cxn modelId="{38BA267C-21E9-4F0C-88CC-9C2143B86ADF}" type="presParOf" srcId="{FE1218B2-DDE4-4E8E-80B3-3667E44C548A}" destId="{5B5121AA-9518-4113-85F0-DBBC699BB54D}" srcOrd="2" destOrd="0" presId="urn:microsoft.com/office/officeart/2005/8/layout/orgChart1"/>
    <dgm:cxn modelId="{19F1A593-525E-40D1-A86E-267F7C86A7F3}" type="presParOf" srcId="{C449CDBF-E664-4A58-A6C5-01A5E7201CCE}" destId="{C4401289-F4C5-41EC-90E1-A722EE53A3FF}" srcOrd="4" destOrd="0" presId="urn:microsoft.com/office/officeart/2005/8/layout/orgChart1"/>
    <dgm:cxn modelId="{6FC741F8-51A8-4529-AF85-4E0105FFBCEB}" type="presParOf" srcId="{C449CDBF-E664-4A58-A6C5-01A5E7201CCE}" destId="{50488928-9B32-46A8-A319-EF333F0CADED}" srcOrd="5" destOrd="0" presId="urn:microsoft.com/office/officeart/2005/8/layout/orgChart1"/>
    <dgm:cxn modelId="{C60F17F0-629C-43F7-A149-041EFF6450D7}" type="presParOf" srcId="{50488928-9B32-46A8-A319-EF333F0CADED}" destId="{E680B6AA-5D37-484A-8561-5769A342F412}" srcOrd="0" destOrd="0" presId="urn:microsoft.com/office/officeart/2005/8/layout/orgChart1"/>
    <dgm:cxn modelId="{0F490BE6-9015-470E-9531-139198575CA2}" type="presParOf" srcId="{E680B6AA-5D37-484A-8561-5769A342F412}" destId="{751C8684-C7C0-4CD1-88C3-FB6A88A99E33}" srcOrd="0" destOrd="0" presId="urn:microsoft.com/office/officeart/2005/8/layout/orgChart1"/>
    <dgm:cxn modelId="{FF97B5A7-31D4-4A54-B562-67BE06951E13}" type="presParOf" srcId="{E680B6AA-5D37-484A-8561-5769A342F412}" destId="{9E0C39B3-D5B6-47C0-BE9D-46E33FC8A1D8}" srcOrd="1" destOrd="0" presId="urn:microsoft.com/office/officeart/2005/8/layout/orgChart1"/>
    <dgm:cxn modelId="{D959B599-15C8-4159-A16A-B71283A966EE}" type="presParOf" srcId="{50488928-9B32-46A8-A319-EF333F0CADED}" destId="{35FC5E45-6D99-459D-AE5D-6D4EEBD020F0}" srcOrd="1" destOrd="0" presId="urn:microsoft.com/office/officeart/2005/8/layout/orgChart1"/>
    <dgm:cxn modelId="{38822DA9-9164-457F-9305-9375271041F7}" type="presParOf" srcId="{35FC5E45-6D99-459D-AE5D-6D4EEBD020F0}" destId="{6729F357-F3D3-4454-87DE-B7E416EA48C0}" srcOrd="0" destOrd="0" presId="urn:microsoft.com/office/officeart/2005/8/layout/orgChart1"/>
    <dgm:cxn modelId="{FF260B02-4AF9-4966-B125-D78410978688}" type="presParOf" srcId="{35FC5E45-6D99-459D-AE5D-6D4EEBD020F0}" destId="{DE5EFA71-67A1-4AB5-A0D5-363AD7FE06CB}" srcOrd="1" destOrd="0" presId="urn:microsoft.com/office/officeart/2005/8/layout/orgChart1"/>
    <dgm:cxn modelId="{7B419E1F-48F8-4389-BB92-D7ED7133D9AB}" type="presParOf" srcId="{DE5EFA71-67A1-4AB5-A0D5-363AD7FE06CB}" destId="{24819A8A-3EC8-4EB7-89C0-50DC2D612BA7}" srcOrd="0" destOrd="0" presId="urn:microsoft.com/office/officeart/2005/8/layout/orgChart1"/>
    <dgm:cxn modelId="{F33601E1-76DE-41DE-BE64-01FD4A3CE9F7}" type="presParOf" srcId="{24819A8A-3EC8-4EB7-89C0-50DC2D612BA7}" destId="{313EAD7D-B8DA-407C-8E44-CD61403536EE}" srcOrd="0" destOrd="0" presId="urn:microsoft.com/office/officeart/2005/8/layout/orgChart1"/>
    <dgm:cxn modelId="{43F5B082-92F2-4637-8D05-975B14A4246D}" type="presParOf" srcId="{24819A8A-3EC8-4EB7-89C0-50DC2D612BA7}" destId="{FF18146A-CB3F-467B-8D11-B4B35951ABFD}" srcOrd="1" destOrd="0" presId="urn:microsoft.com/office/officeart/2005/8/layout/orgChart1"/>
    <dgm:cxn modelId="{F6237A23-93FE-427D-B0FA-0F99A77D5960}" type="presParOf" srcId="{DE5EFA71-67A1-4AB5-A0D5-363AD7FE06CB}" destId="{0D9AF0EA-6DD1-4E3D-BDCB-2DD7A0C46A8B}" srcOrd="1" destOrd="0" presId="urn:microsoft.com/office/officeart/2005/8/layout/orgChart1"/>
    <dgm:cxn modelId="{DC483B68-ACF5-4373-AAC1-EE3A19CE802E}" type="presParOf" srcId="{DE5EFA71-67A1-4AB5-A0D5-363AD7FE06CB}" destId="{2B625066-56A7-4F28-9079-3992644B10CF}" srcOrd="2" destOrd="0" presId="urn:microsoft.com/office/officeart/2005/8/layout/orgChart1"/>
    <dgm:cxn modelId="{58150365-577F-4908-8BDE-DD62A0B99E91}" type="presParOf" srcId="{35FC5E45-6D99-459D-AE5D-6D4EEBD020F0}" destId="{0293569A-B3B3-4CC0-864D-DDF72DC5968E}" srcOrd="2" destOrd="0" presId="urn:microsoft.com/office/officeart/2005/8/layout/orgChart1"/>
    <dgm:cxn modelId="{B435EE2B-7232-4588-B29A-89D2116E4192}" type="presParOf" srcId="{35FC5E45-6D99-459D-AE5D-6D4EEBD020F0}" destId="{F0EFCB2C-83A4-4AC9-9E41-824F0523DBBC}" srcOrd="3" destOrd="0" presId="urn:microsoft.com/office/officeart/2005/8/layout/orgChart1"/>
    <dgm:cxn modelId="{37E890CD-C61D-44BD-9848-92F3E22F663F}" type="presParOf" srcId="{F0EFCB2C-83A4-4AC9-9E41-824F0523DBBC}" destId="{F6660039-B3F8-4E98-AC68-469DBD1D5D15}" srcOrd="0" destOrd="0" presId="urn:microsoft.com/office/officeart/2005/8/layout/orgChart1"/>
    <dgm:cxn modelId="{0485B9FA-DD8A-4743-A935-841449793B85}" type="presParOf" srcId="{F6660039-B3F8-4E98-AC68-469DBD1D5D15}" destId="{0979946E-F31F-43A7-8950-4B1FC67F2DDD}" srcOrd="0" destOrd="0" presId="urn:microsoft.com/office/officeart/2005/8/layout/orgChart1"/>
    <dgm:cxn modelId="{CFC5C6AB-CD8A-4379-AF2D-60892C715F19}" type="presParOf" srcId="{F6660039-B3F8-4E98-AC68-469DBD1D5D15}" destId="{6E690868-28B9-4989-AC40-45A94DD78A7B}" srcOrd="1" destOrd="0" presId="urn:microsoft.com/office/officeart/2005/8/layout/orgChart1"/>
    <dgm:cxn modelId="{738B8EED-3DB1-45C4-9E12-E0C6C0A3736F}" type="presParOf" srcId="{F0EFCB2C-83A4-4AC9-9E41-824F0523DBBC}" destId="{547752D2-05E5-44DF-8E9D-F84C35DC53B4}" srcOrd="1" destOrd="0" presId="urn:microsoft.com/office/officeart/2005/8/layout/orgChart1"/>
    <dgm:cxn modelId="{94D94D16-33E0-4329-9099-58ED10172275}" type="presParOf" srcId="{F0EFCB2C-83A4-4AC9-9E41-824F0523DBBC}" destId="{CD8A3180-034C-409B-8F27-178D5C7F46EF}" srcOrd="2" destOrd="0" presId="urn:microsoft.com/office/officeart/2005/8/layout/orgChart1"/>
    <dgm:cxn modelId="{C623CF20-1117-4699-B4A0-EFDB85A1C9A1}" type="presParOf" srcId="{35FC5E45-6D99-459D-AE5D-6D4EEBD020F0}" destId="{8DF23A51-7403-413F-8673-74A2C6D1E16B}" srcOrd="4" destOrd="0" presId="urn:microsoft.com/office/officeart/2005/8/layout/orgChart1"/>
    <dgm:cxn modelId="{ED4E6962-ED06-4653-A1FB-F0E4E4EEDC8D}" type="presParOf" srcId="{35FC5E45-6D99-459D-AE5D-6D4EEBD020F0}" destId="{9496AFB7-B730-4012-9101-E535986EB8B6}" srcOrd="5" destOrd="0" presId="urn:microsoft.com/office/officeart/2005/8/layout/orgChart1"/>
    <dgm:cxn modelId="{10C37D13-6A4C-4131-89CA-95B3531B07A7}" type="presParOf" srcId="{9496AFB7-B730-4012-9101-E535986EB8B6}" destId="{7283D975-D3C9-4B0B-B487-87CA687B3391}" srcOrd="0" destOrd="0" presId="urn:microsoft.com/office/officeart/2005/8/layout/orgChart1"/>
    <dgm:cxn modelId="{594FC86C-7C9F-49F0-8948-87B95A22C8F3}" type="presParOf" srcId="{7283D975-D3C9-4B0B-B487-87CA687B3391}" destId="{E014930C-0008-42A4-BC83-C2BBF7B18CFE}" srcOrd="0" destOrd="0" presId="urn:microsoft.com/office/officeart/2005/8/layout/orgChart1"/>
    <dgm:cxn modelId="{EC6A7A8C-B145-41C7-A722-C09886237739}" type="presParOf" srcId="{7283D975-D3C9-4B0B-B487-87CA687B3391}" destId="{44DA4816-3E51-42D0-B128-BFA66345B4B3}" srcOrd="1" destOrd="0" presId="urn:microsoft.com/office/officeart/2005/8/layout/orgChart1"/>
    <dgm:cxn modelId="{4323A2B2-C570-4AEE-8998-E1943FC7F7F6}" type="presParOf" srcId="{9496AFB7-B730-4012-9101-E535986EB8B6}" destId="{19FE24D9-6DAB-475D-BCC6-3BA4E82A3EFD}" srcOrd="1" destOrd="0" presId="urn:microsoft.com/office/officeart/2005/8/layout/orgChart1"/>
    <dgm:cxn modelId="{84103CDF-83A8-46CF-9EED-EB2F7FAEE05C}" type="presParOf" srcId="{9496AFB7-B730-4012-9101-E535986EB8B6}" destId="{245DBA4E-5373-4370-B2CD-A45B1715890A}" srcOrd="2" destOrd="0" presId="urn:microsoft.com/office/officeart/2005/8/layout/orgChart1"/>
    <dgm:cxn modelId="{0DC36C94-3D35-4539-889D-F44A59EC2AFC}" type="presParOf" srcId="{35FC5E45-6D99-459D-AE5D-6D4EEBD020F0}" destId="{C40B192A-8728-41E1-A764-31165764F85C}" srcOrd="6" destOrd="0" presId="urn:microsoft.com/office/officeart/2005/8/layout/orgChart1"/>
    <dgm:cxn modelId="{3E60947E-0940-4AEF-BF65-4D6260A230CA}" type="presParOf" srcId="{35FC5E45-6D99-459D-AE5D-6D4EEBD020F0}" destId="{3BCE2177-ADB3-43C2-8138-EB061CA6B329}" srcOrd="7" destOrd="0" presId="urn:microsoft.com/office/officeart/2005/8/layout/orgChart1"/>
    <dgm:cxn modelId="{67CE4BE7-943D-4E9C-BB89-0067E3CBF0B3}" type="presParOf" srcId="{3BCE2177-ADB3-43C2-8138-EB061CA6B329}" destId="{E10F721B-3862-485C-913B-C0EECEA6CDE1}" srcOrd="0" destOrd="0" presId="urn:microsoft.com/office/officeart/2005/8/layout/orgChart1"/>
    <dgm:cxn modelId="{3B74FC56-1F71-489D-81F4-DDA9774BC6A0}" type="presParOf" srcId="{E10F721B-3862-485C-913B-C0EECEA6CDE1}" destId="{5A27703C-9F4C-4533-9F6B-9CC113DF6A79}" srcOrd="0" destOrd="0" presId="urn:microsoft.com/office/officeart/2005/8/layout/orgChart1"/>
    <dgm:cxn modelId="{0BFF184C-7B82-4B05-9278-571CAC1EBC98}" type="presParOf" srcId="{E10F721B-3862-485C-913B-C0EECEA6CDE1}" destId="{F4D9E74E-C732-49B6-AABF-19D088F6AD61}" srcOrd="1" destOrd="0" presId="urn:microsoft.com/office/officeart/2005/8/layout/orgChart1"/>
    <dgm:cxn modelId="{6132DA51-95AC-45CE-AAFF-721F64EA35A0}" type="presParOf" srcId="{3BCE2177-ADB3-43C2-8138-EB061CA6B329}" destId="{7CE53934-73DE-471D-A924-B98D8DE30684}" srcOrd="1" destOrd="0" presId="urn:microsoft.com/office/officeart/2005/8/layout/orgChart1"/>
    <dgm:cxn modelId="{2EDAF390-C1BF-4749-B146-23D9AB05C455}" type="presParOf" srcId="{3BCE2177-ADB3-43C2-8138-EB061CA6B329}" destId="{20F3C12B-FE2A-4A3F-B63A-E237CA510E47}" srcOrd="2" destOrd="0" presId="urn:microsoft.com/office/officeart/2005/8/layout/orgChart1"/>
    <dgm:cxn modelId="{9BC4DE86-251B-4A3A-A140-15C46F204035}" type="presParOf" srcId="{35FC5E45-6D99-459D-AE5D-6D4EEBD020F0}" destId="{13199647-53D5-4AF4-9E47-9D16B456AFC4}" srcOrd="8" destOrd="0" presId="urn:microsoft.com/office/officeart/2005/8/layout/orgChart1"/>
    <dgm:cxn modelId="{EC8CD28D-73A3-4D0F-AA31-24676FA59423}" type="presParOf" srcId="{35FC5E45-6D99-459D-AE5D-6D4EEBD020F0}" destId="{4872D817-9591-4822-A641-0C25F6069A4F}" srcOrd="9" destOrd="0" presId="urn:microsoft.com/office/officeart/2005/8/layout/orgChart1"/>
    <dgm:cxn modelId="{D5C1D89F-7973-4D95-936E-30FE75A7E8F5}" type="presParOf" srcId="{4872D817-9591-4822-A641-0C25F6069A4F}" destId="{B3641BC1-9C45-4682-B8E3-45FCBF4ED49A}" srcOrd="0" destOrd="0" presId="urn:microsoft.com/office/officeart/2005/8/layout/orgChart1"/>
    <dgm:cxn modelId="{6D099B73-AD01-4508-BAAA-6B65CAC86D03}" type="presParOf" srcId="{B3641BC1-9C45-4682-B8E3-45FCBF4ED49A}" destId="{55879830-24F6-4BF9-B33D-3523C8C32D80}" srcOrd="0" destOrd="0" presId="urn:microsoft.com/office/officeart/2005/8/layout/orgChart1"/>
    <dgm:cxn modelId="{E38F7EC8-A8F2-4DC8-9C11-FDBCEF97985A}" type="presParOf" srcId="{B3641BC1-9C45-4682-B8E3-45FCBF4ED49A}" destId="{95D73D89-6336-48DD-80F5-8C85587DCF55}" srcOrd="1" destOrd="0" presId="urn:microsoft.com/office/officeart/2005/8/layout/orgChart1"/>
    <dgm:cxn modelId="{FDC05A2D-4F19-4361-9774-5411E2B766EC}" type="presParOf" srcId="{4872D817-9591-4822-A641-0C25F6069A4F}" destId="{35DA3602-FDCA-4DDE-952A-53DD688B5D26}" srcOrd="1" destOrd="0" presId="urn:microsoft.com/office/officeart/2005/8/layout/orgChart1"/>
    <dgm:cxn modelId="{389DA498-3E5A-4CD4-8E90-EEF02BBD1D15}" type="presParOf" srcId="{4872D817-9591-4822-A641-0C25F6069A4F}" destId="{7F22A01B-15A2-439F-A602-607DB23B0D0A}" srcOrd="2" destOrd="0" presId="urn:microsoft.com/office/officeart/2005/8/layout/orgChart1"/>
    <dgm:cxn modelId="{30A26CA2-F5D6-4929-949F-3F93764D05B4}" type="presParOf" srcId="{35FC5E45-6D99-459D-AE5D-6D4EEBD020F0}" destId="{4C3CE42B-E029-48B2-BEEA-55DD8395F182}" srcOrd="10" destOrd="0" presId="urn:microsoft.com/office/officeart/2005/8/layout/orgChart1"/>
    <dgm:cxn modelId="{D5B2DA9D-3389-4A92-AB42-91647F370BB1}" type="presParOf" srcId="{35FC5E45-6D99-459D-AE5D-6D4EEBD020F0}" destId="{CED73E90-7EEE-4186-81E4-37D20DDFC4B6}" srcOrd="11" destOrd="0" presId="urn:microsoft.com/office/officeart/2005/8/layout/orgChart1"/>
    <dgm:cxn modelId="{398666F9-C1D3-45E9-8ED8-54DBC3E6478C}" type="presParOf" srcId="{CED73E90-7EEE-4186-81E4-37D20DDFC4B6}" destId="{62FED33E-85F4-43DD-8547-76461654B209}" srcOrd="0" destOrd="0" presId="urn:microsoft.com/office/officeart/2005/8/layout/orgChart1"/>
    <dgm:cxn modelId="{1BC57D31-63A5-4C85-BB64-5434824EB75B}" type="presParOf" srcId="{62FED33E-85F4-43DD-8547-76461654B209}" destId="{14A33F54-8D57-4485-8791-C23307687951}" srcOrd="0" destOrd="0" presId="urn:microsoft.com/office/officeart/2005/8/layout/orgChart1"/>
    <dgm:cxn modelId="{E01453CC-3FBF-48B6-A9A1-88AC24753D04}" type="presParOf" srcId="{62FED33E-85F4-43DD-8547-76461654B209}" destId="{6BC6E679-162E-4957-A1C1-D704171681CB}" srcOrd="1" destOrd="0" presId="urn:microsoft.com/office/officeart/2005/8/layout/orgChart1"/>
    <dgm:cxn modelId="{950CFA6F-6A97-4FA6-96A4-7F0888DCDB6C}" type="presParOf" srcId="{CED73E90-7EEE-4186-81E4-37D20DDFC4B6}" destId="{EE2E1B7B-34A4-4DFD-BB5D-A126CC0B2B57}" srcOrd="1" destOrd="0" presId="urn:microsoft.com/office/officeart/2005/8/layout/orgChart1"/>
    <dgm:cxn modelId="{DD828094-ACE4-46AC-B0B7-DBB30871D78B}" type="presParOf" srcId="{CED73E90-7EEE-4186-81E4-37D20DDFC4B6}" destId="{81BB25FB-CA26-4A7D-9995-ECFFC40E1C32}" srcOrd="2" destOrd="0" presId="urn:microsoft.com/office/officeart/2005/8/layout/orgChart1"/>
    <dgm:cxn modelId="{58BF5553-3B59-4E14-9F9B-0BED1BB82297}" type="presParOf" srcId="{50488928-9B32-46A8-A319-EF333F0CADED}" destId="{35966413-E34A-4F1D-8174-038EE9E78537}" srcOrd="2" destOrd="0" presId="urn:microsoft.com/office/officeart/2005/8/layout/orgChart1"/>
    <dgm:cxn modelId="{0A89D953-7F9C-496C-AD1D-C6BC18678E6B}" type="presParOf" srcId="{C449CDBF-E664-4A58-A6C5-01A5E7201CCE}" destId="{A9045497-2F52-4F4F-BC06-20337C72A6EC}" srcOrd="6" destOrd="0" presId="urn:microsoft.com/office/officeart/2005/8/layout/orgChart1"/>
    <dgm:cxn modelId="{C8212D4E-E693-46AB-8031-9A33D35070DD}" type="presParOf" srcId="{C449CDBF-E664-4A58-A6C5-01A5E7201CCE}" destId="{49DF5F2E-AD5C-4EA9-B452-607F64F92B28}" srcOrd="7" destOrd="0" presId="urn:microsoft.com/office/officeart/2005/8/layout/orgChart1"/>
    <dgm:cxn modelId="{AFDCF98C-6E58-45A3-BC3B-94D69ED9D978}" type="presParOf" srcId="{49DF5F2E-AD5C-4EA9-B452-607F64F92B28}" destId="{657C4313-9CC9-4F34-B962-49A86182F78B}" srcOrd="0" destOrd="0" presId="urn:microsoft.com/office/officeart/2005/8/layout/orgChart1"/>
    <dgm:cxn modelId="{9FDF20EC-9FB5-4BAD-9E97-4AF3D65D5520}" type="presParOf" srcId="{657C4313-9CC9-4F34-B962-49A86182F78B}" destId="{13C34DDE-B8F2-4CBD-ADF7-46E5E88F62B8}" srcOrd="0" destOrd="0" presId="urn:microsoft.com/office/officeart/2005/8/layout/orgChart1"/>
    <dgm:cxn modelId="{FB1AF072-EC8F-4AB9-ADFE-7BBDA8C78D0F}" type="presParOf" srcId="{657C4313-9CC9-4F34-B962-49A86182F78B}" destId="{CB37D5A2-F93A-4892-BE17-E6C030CDDC63}" srcOrd="1" destOrd="0" presId="urn:microsoft.com/office/officeart/2005/8/layout/orgChart1"/>
    <dgm:cxn modelId="{C5C63336-0499-49CC-A90D-B58D640EC69C}" type="presParOf" srcId="{49DF5F2E-AD5C-4EA9-B452-607F64F92B28}" destId="{834B8790-3261-4630-A5F8-FD4061F0B38C}" srcOrd="1" destOrd="0" presId="urn:microsoft.com/office/officeart/2005/8/layout/orgChart1"/>
    <dgm:cxn modelId="{89E882B1-76EE-4DD6-82F3-CB0516AF9C95}" type="presParOf" srcId="{834B8790-3261-4630-A5F8-FD4061F0B38C}" destId="{D2547D02-A3C9-4129-97B9-5AD5D4241020}" srcOrd="0" destOrd="0" presId="urn:microsoft.com/office/officeart/2005/8/layout/orgChart1"/>
    <dgm:cxn modelId="{28A72EAB-0EC3-4A32-BAD6-470616AC5163}" type="presParOf" srcId="{834B8790-3261-4630-A5F8-FD4061F0B38C}" destId="{AA8FC857-A958-4243-92DB-CDA81FE47203}" srcOrd="1" destOrd="0" presId="urn:microsoft.com/office/officeart/2005/8/layout/orgChart1"/>
    <dgm:cxn modelId="{972E7B8E-278A-46DA-9D44-B76AFF57F8D5}" type="presParOf" srcId="{AA8FC857-A958-4243-92DB-CDA81FE47203}" destId="{A226E271-9C55-4F2D-85A5-6B18EA04B287}" srcOrd="0" destOrd="0" presId="urn:microsoft.com/office/officeart/2005/8/layout/orgChart1"/>
    <dgm:cxn modelId="{1D8A89AD-BB63-4581-8B22-7F30F4817745}" type="presParOf" srcId="{A226E271-9C55-4F2D-85A5-6B18EA04B287}" destId="{F92B5548-D3FC-4010-89E4-E4776123CBDB}" srcOrd="0" destOrd="0" presId="urn:microsoft.com/office/officeart/2005/8/layout/orgChart1"/>
    <dgm:cxn modelId="{E3EB46CE-F3E0-4D0C-8F5B-1E95D8CA0D15}" type="presParOf" srcId="{A226E271-9C55-4F2D-85A5-6B18EA04B287}" destId="{D98B7F45-09B4-4A11-BC76-D8F03445BBEA}" srcOrd="1" destOrd="0" presId="urn:microsoft.com/office/officeart/2005/8/layout/orgChart1"/>
    <dgm:cxn modelId="{91BDF907-7EEA-4369-B4B2-91109BC92356}" type="presParOf" srcId="{AA8FC857-A958-4243-92DB-CDA81FE47203}" destId="{B79B7F19-FBAB-437C-89B5-7E57A6077F7C}" srcOrd="1" destOrd="0" presId="urn:microsoft.com/office/officeart/2005/8/layout/orgChart1"/>
    <dgm:cxn modelId="{7EC46B7E-FA5F-45E4-A487-BEDFF0CAFFF4}" type="presParOf" srcId="{AA8FC857-A958-4243-92DB-CDA81FE47203}" destId="{F53E5451-4ED1-46D0-AD3B-98C0128D27CC}" srcOrd="2" destOrd="0" presId="urn:microsoft.com/office/officeart/2005/8/layout/orgChart1"/>
    <dgm:cxn modelId="{4799AEB3-A656-4172-90DB-F05BFB9A3018}" type="presParOf" srcId="{834B8790-3261-4630-A5F8-FD4061F0B38C}" destId="{6E9DCAB8-5A36-46C0-8321-6163EB2850F1}" srcOrd="2" destOrd="0" presId="urn:microsoft.com/office/officeart/2005/8/layout/orgChart1"/>
    <dgm:cxn modelId="{1FD698D8-B8D5-4B28-824A-F031CE5C7216}" type="presParOf" srcId="{834B8790-3261-4630-A5F8-FD4061F0B38C}" destId="{87A36046-BEE0-4C09-9482-1A7768387A0E}" srcOrd="3" destOrd="0" presId="urn:microsoft.com/office/officeart/2005/8/layout/orgChart1"/>
    <dgm:cxn modelId="{513AE650-4D79-499C-B18D-85E47B9DC0A4}" type="presParOf" srcId="{87A36046-BEE0-4C09-9482-1A7768387A0E}" destId="{BB79DBC1-0EB6-4B05-AAF6-485CB72BFC3F}" srcOrd="0" destOrd="0" presId="urn:microsoft.com/office/officeart/2005/8/layout/orgChart1"/>
    <dgm:cxn modelId="{302DF2F6-1609-4D31-B943-D5DAE826792C}" type="presParOf" srcId="{BB79DBC1-0EB6-4B05-AAF6-485CB72BFC3F}" destId="{12ABC6AF-830D-43CB-B659-D761AA0A7B65}" srcOrd="0" destOrd="0" presId="urn:microsoft.com/office/officeart/2005/8/layout/orgChart1"/>
    <dgm:cxn modelId="{AA2FE30D-10AC-4104-8C83-2C9AA4E86AF7}" type="presParOf" srcId="{BB79DBC1-0EB6-4B05-AAF6-485CB72BFC3F}" destId="{A8981A96-E01D-4BCC-8EC3-5B9878BF16A1}" srcOrd="1" destOrd="0" presId="urn:microsoft.com/office/officeart/2005/8/layout/orgChart1"/>
    <dgm:cxn modelId="{B273C523-AFD4-4C87-A4FE-30C554666AE3}" type="presParOf" srcId="{87A36046-BEE0-4C09-9482-1A7768387A0E}" destId="{F1219DB4-B98A-41BB-94AF-C5AB71DFDB1F}" srcOrd="1" destOrd="0" presId="urn:microsoft.com/office/officeart/2005/8/layout/orgChart1"/>
    <dgm:cxn modelId="{C9405148-8C8B-47B2-A3E6-FA976AB25BF9}" type="presParOf" srcId="{87A36046-BEE0-4C09-9482-1A7768387A0E}" destId="{2AA3B1CE-E103-4954-888A-EA2FAFE1B547}" srcOrd="2" destOrd="0" presId="urn:microsoft.com/office/officeart/2005/8/layout/orgChart1"/>
    <dgm:cxn modelId="{327551BD-5B10-4067-85AF-B75AE43DFB45}" type="presParOf" srcId="{834B8790-3261-4630-A5F8-FD4061F0B38C}" destId="{7786564F-0D33-4811-8FBD-0286E54163A1}" srcOrd="4" destOrd="0" presId="urn:microsoft.com/office/officeart/2005/8/layout/orgChart1"/>
    <dgm:cxn modelId="{64E14EA6-48AB-44C3-B51B-B7D009295487}" type="presParOf" srcId="{834B8790-3261-4630-A5F8-FD4061F0B38C}" destId="{66492B6E-9827-4AD9-B444-49F3A00B87A4}" srcOrd="5" destOrd="0" presId="urn:microsoft.com/office/officeart/2005/8/layout/orgChart1"/>
    <dgm:cxn modelId="{93D6A5C5-4163-4E07-BE8A-73FB14989136}" type="presParOf" srcId="{66492B6E-9827-4AD9-B444-49F3A00B87A4}" destId="{A917BF53-21D0-40BB-86BC-FC49318C5107}" srcOrd="0" destOrd="0" presId="urn:microsoft.com/office/officeart/2005/8/layout/orgChart1"/>
    <dgm:cxn modelId="{F03E6C04-53FA-4225-A88D-31FF8A80E8DA}" type="presParOf" srcId="{A917BF53-21D0-40BB-86BC-FC49318C5107}" destId="{91B662DD-84E6-493C-8637-F01F763CAF62}" srcOrd="0" destOrd="0" presId="urn:microsoft.com/office/officeart/2005/8/layout/orgChart1"/>
    <dgm:cxn modelId="{AAB946A2-3F1D-429C-A592-9C0144985611}" type="presParOf" srcId="{A917BF53-21D0-40BB-86BC-FC49318C5107}" destId="{1DCA620F-3682-4327-A05A-21CFB44EF9D1}" srcOrd="1" destOrd="0" presId="urn:microsoft.com/office/officeart/2005/8/layout/orgChart1"/>
    <dgm:cxn modelId="{42A45907-08F8-40B2-95CC-CA51A41611E2}" type="presParOf" srcId="{66492B6E-9827-4AD9-B444-49F3A00B87A4}" destId="{7B8A6947-B0C4-4FA8-A21E-8ACAE9D29471}" srcOrd="1" destOrd="0" presId="urn:microsoft.com/office/officeart/2005/8/layout/orgChart1"/>
    <dgm:cxn modelId="{D4B04D0E-70DE-4940-AC92-16047E8D5156}" type="presParOf" srcId="{66492B6E-9827-4AD9-B444-49F3A00B87A4}" destId="{542CBC07-D2DB-4B87-B67A-2D08C296B748}" srcOrd="2" destOrd="0" presId="urn:microsoft.com/office/officeart/2005/8/layout/orgChart1"/>
    <dgm:cxn modelId="{FFFC69B3-9A0C-4FC9-9D97-BECA786CA75F}" type="presParOf" srcId="{49DF5F2E-AD5C-4EA9-B452-607F64F92B28}" destId="{A455E66E-19ED-4368-A4FC-B4822FF5866A}" srcOrd="2" destOrd="0" presId="urn:microsoft.com/office/officeart/2005/8/layout/orgChart1"/>
    <dgm:cxn modelId="{45FA5525-FD71-4BA0-9C36-D4A85AE65B27}" type="presParOf" srcId="{DE641693-A5C3-46FF-874F-F5C60144F850}" destId="{F387C775-7972-4A1B-941D-D019C4C7A85C}" srcOrd="2" destOrd="0" presId="urn:microsoft.com/office/officeart/2005/8/layout/orgChart1"/>
    <dgm:cxn modelId="{5D51861E-841C-40D7-9833-7B01D25946D0}" type="presParOf" srcId="{ED477DD3-F9C6-4F8A-97B8-821E7B525628}" destId="{B595F3A0-C32F-49B2-AAD4-6A193F72D885}" srcOrd="2" destOrd="0" presId="urn:microsoft.com/office/officeart/2005/8/layout/orgChart1"/>
    <dgm:cxn modelId="{5E87D4DC-DE06-4DB9-AFAC-05A18A447444}" type="presParOf" srcId="{ED477DD3-F9C6-4F8A-97B8-821E7B525628}" destId="{601CB170-A0DE-4016-AB0A-904AE145662F}" srcOrd="3" destOrd="0" presId="urn:microsoft.com/office/officeart/2005/8/layout/orgChart1"/>
    <dgm:cxn modelId="{9BD31025-0A18-44C6-A26B-92773C8607E9}" type="presParOf" srcId="{601CB170-A0DE-4016-AB0A-904AE145662F}" destId="{A7963CC5-A070-48C2-81A4-32E41BE5E097}" srcOrd="0" destOrd="0" presId="urn:microsoft.com/office/officeart/2005/8/layout/orgChart1"/>
    <dgm:cxn modelId="{7FDF9DCC-CF9E-4FAB-8C4E-111D306D83D3}" type="presParOf" srcId="{A7963CC5-A070-48C2-81A4-32E41BE5E097}" destId="{4831E6F5-8F9B-47DB-8335-A7A11628ECF7}" srcOrd="0" destOrd="0" presId="urn:microsoft.com/office/officeart/2005/8/layout/orgChart1"/>
    <dgm:cxn modelId="{09D3D1F6-94C5-44FD-B8BE-79A244ABAE71}" type="presParOf" srcId="{A7963CC5-A070-48C2-81A4-32E41BE5E097}" destId="{DCF85F4D-B11A-40C0-85E1-AA365388A104}" srcOrd="1" destOrd="0" presId="urn:microsoft.com/office/officeart/2005/8/layout/orgChart1"/>
    <dgm:cxn modelId="{B4543458-27A9-4D8C-8BFF-DEE92F5DC00B}" type="presParOf" srcId="{601CB170-A0DE-4016-AB0A-904AE145662F}" destId="{425FBF8E-3C3B-489F-84AD-8F01CDC1AAAB}" srcOrd="1" destOrd="0" presId="urn:microsoft.com/office/officeart/2005/8/layout/orgChart1"/>
    <dgm:cxn modelId="{885B0856-9954-4C82-B463-12016A1338A6}" type="presParOf" srcId="{425FBF8E-3C3B-489F-84AD-8F01CDC1AAAB}" destId="{F0FE0EAD-4863-4C14-A4B9-F914C508B570}" srcOrd="0" destOrd="0" presId="urn:microsoft.com/office/officeart/2005/8/layout/orgChart1"/>
    <dgm:cxn modelId="{0525D720-12D6-462B-A766-9CC185BA350F}" type="presParOf" srcId="{425FBF8E-3C3B-489F-84AD-8F01CDC1AAAB}" destId="{CBD15695-E442-4BC7-893E-A67E5A89D60C}" srcOrd="1" destOrd="0" presId="urn:microsoft.com/office/officeart/2005/8/layout/orgChart1"/>
    <dgm:cxn modelId="{1A97A33C-F686-4473-A976-48DC3EB3D735}" type="presParOf" srcId="{CBD15695-E442-4BC7-893E-A67E5A89D60C}" destId="{7BB2ABDB-8A5F-4420-9419-F2B2B785A1EE}" srcOrd="0" destOrd="0" presId="urn:microsoft.com/office/officeart/2005/8/layout/orgChart1"/>
    <dgm:cxn modelId="{0B0A4021-2797-43B4-91C7-BED5C807A0AC}" type="presParOf" srcId="{7BB2ABDB-8A5F-4420-9419-F2B2B785A1EE}" destId="{41E12D6C-6506-4AD5-AA74-F0401D797859}" srcOrd="0" destOrd="0" presId="urn:microsoft.com/office/officeart/2005/8/layout/orgChart1"/>
    <dgm:cxn modelId="{CF3F60DF-18EC-4527-880D-BE55D44585F5}" type="presParOf" srcId="{7BB2ABDB-8A5F-4420-9419-F2B2B785A1EE}" destId="{F7085431-932B-4894-8A59-EA580EDE269C}" srcOrd="1" destOrd="0" presId="urn:microsoft.com/office/officeart/2005/8/layout/orgChart1"/>
    <dgm:cxn modelId="{1C714AB4-53C4-4360-8E0C-FDC1C017246F}" type="presParOf" srcId="{CBD15695-E442-4BC7-893E-A67E5A89D60C}" destId="{47A4FB6B-C48C-4911-B8DB-672D172B2634}" srcOrd="1" destOrd="0" presId="urn:microsoft.com/office/officeart/2005/8/layout/orgChart1"/>
    <dgm:cxn modelId="{37A971D4-E9AB-4AFC-B12F-C443156E1BD0}" type="presParOf" srcId="{CBD15695-E442-4BC7-893E-A67E5A89D60C}" destId="{40F7F761-5E2B-46F6-A446-91FDDC2C0D63}" srcOrd="2" destOrd="0" presId="urn:microsoft.com/office/officeart/2005/8/layout/orgChart1"/>
    <dgm:cxn modelId="{A56C42F3-12B9-4FFB-A612-A9D9AAE3ECE6}" type="presParOf" srcId="{425FBF8E-3C3B-489F-84AD-8F01CDC1AAAB}" destId="{5F0E95D4-6B3A-4288-B741-3408D5CE22EC}" srcOrd="2" destOrd="0" presId="urn:microsoft.com/office/officeart/2005/8/layout/orgChart1"/>
    <dgm:cxn modelId="{FD320C6C-7C29-4BE7-BD85-575680C98C8F}" type="presParOf" srcId="{425FBF8E-3C3B-489F-84AD-8F01CDC1AAAB}" destId="{81BEF743-63E8-409F-B74D-32FB5A689FCC}" srcOrd="3" destOrd="0" presId="urn:microsoft.com/office/officeart/2005/8/layout/orgChart1"/>
    <dgm:cxn modelId="{AC2555DE-F11C-4E6F-A24D-1706F53FFCAB}" type="presParOf" srcId="{81BEF743-63E8-409F-B74D-32FB5A689FCC}" destId="{75643EE6-94FB-46C7-A587-F720247D5A9F}" srcOrd="0" destOrd="0" presId="urn:microsoft.com/office/officeart/2005/8/layout/orgChart1"/>
    <dgm:cxn modelId="{DE296D0B-72CE-4109-AAAC-2F0814612294}" type="presParOf" srcId="{75643EE6-94FB-46C7-A587-F720247D5A9F}" destId="{436BB753-BB2F-446A-969C-AFE7D0F829BB}" srcOrd="0" destOrd="0" presId="urn:microsoft.com/office/officeart/2005/8/layout/orgChart1"/>
    <dgm:cxn modelId="{882F50CE-BC59-417F-84D3-869C4B5BFFFA}" type="presParOf" srcId="{75643EE6-94FB-46C7-A587-F720247D5A9F}" destId="{8562CA8E-6F24-459B-A085-BF7C24D32037}" srcOrd="1" destOrd="0" presId="urn:microsoft.com/office/officeart/2005/8/layout/orgChart1"/>
    <dgm:cxn modelId="{9B7BE434-871D-492F-B748-2E69CAA6DBC3}" type="presParOf" srcId="{81BEF743-63E8-409F-B74D-32FB5A689FCC}" destId="{25FC5288-FA8E-4D99-A0AC-3787116A8A6D}" srcOrd="1" destOrd="0" presId="urn:microsoft.com/office/officeart/2005/8/layout/orgChart1"/>
    <dgm:cxn modelId="{95BDBDFB-FC01-4E8B-8E0D-411A147368D7}" type="presParOf" srcId="{25FC5288-FA8E-4D99-A0AC-3787116A8A6D}" destId="{A1F4793C-A43F-4F89-ACBE-722E5A774E92}" srcOrd="0" destOrd="0" presId="urn:microsoft.com/office/officeart/2005/8/layout/orgChart1"/>
    <dgm:cxn modelId="{91A479F7-17BF-49EC-A13B-DD658735BA43}" type="presParOf" srcId="{25FC5288-FA8E-4D99-A0AC-3787116A8A6D}" destId="{45BA8FCC-23CF-449B-8546-2FB6145092A7}" srcOrd="1" destOrd="0" presId="urn:microsoft.com/office/officeart/2005/8/layout/orgChart1"/>
    <dgm:cxn modelId="{E356023A-5384-48CA-BF6D-8751788323DA}" type="presParOf" srcId="{45BA8FCC-23CF-449B-8546-2FB6145092A7}" destId="{505DC936-D576-479D-91A1-7C979A8B20CF}" srcOrd="0" destOrd="0" presId="urn:microsoft.com/office/officeart/2005/8/layout/orgChart1"/>
    <dgm:cxn modelId="{ED641480-91E1-4C82-B93F-2329CA3286CA}" type="presParOf" srcId="{505DC936-D576-479D-91A1-7C979A8B20CF}" destId="{FEF0AE05-7AB6-4BC7-89EF-B39F7E7AFC0D}" srcOrd="0" destOrd="0" presId="urn:microsoft.com/office/officeart/2005/8/layout/orgChart1"/>
    <dgm:cxn modelId="{36434189-E3FD-43C7-A45F-8D32E9BB6401}" type="presParOf" srcId="{505DC936-D576-479D-91A1-7C979A8B20CF}" destId="{8A8427FF-199F-4942-9780-C3D1BFA101EA}" srcOrd="1" destOrd="0" presId="urn:microsoft.com/office/officeart/2005/8/layout/orgChart1"/>
    <dgm:cxn modelId="{FFE49FBC-70E1-4E7E-8846-ADCBC2EAB2CB}" type="presParOf" srcId="{45BA8FCC-23CF-449B-8546-2FB6145092A7}" destId="{9CEF8001-2FEE-4043-9C9C-A766CEDE0978}" srcOrd="1" destOrd="0" presId="urn:microsoft.com/office/officeart/2005/8/layout/orgChart1"/>
    <dgm:cxn modelId="{18C25B28-0745-472B-A747-1557BE3834EB}" type="presParOf" srcId="{45BA8FCC-23CF-449B-8546-2FB6145092A7}" destId="{24AD76E6-7931-46B6-9F3A-DC0CE802AFD5}" srcOrd="2" destOrd="0" presId="urn:microsoft.com/office/officeart/2005/8/layout/orgChart1"/>
    <dgm:cxn modelId="{26C59DC7-E454-4E08-84F6-A24A4BD59A24}" type="presParOf" srcId="{25FC5288-FA8E-4D99-A0AC-3787116A8A6D}" destId="{2B8B1D1D-C10D-4B24-93FB-70D15506FFD5}" srcOrd="2" destOrd="0" presId="urn:microsoft.com/office/officeart/2005/8/layout/orgChart1"/>
    <dgm:cxn modelId="{B97FFD84-9D4D-4508-A74D-A699DF2EF8C4}" type="presParOf" srcId="{25FC5288-FA8E-4D99-A0AC-3787116A8A6D}" destId="{27667072-B468-4518-A552-70E9131C80F9}" srcOrd="3" destOrd="0" presId="urn:microsoft.com/office/officeart/2005/8/layout/orgChart1"/>
    <dgm:cxn modelId="{86E94848-C69B-4753-80E6-A35B3EE3F97B}" type="presParOf" srcId="{27667072-B468-4518-A552-70E9131C80F9}" destId="{1292049D-8FF3-41A7-B2AB-CDD0495ED2BB}" srcOrd="0" destOrd="0" presId="urn:microsoft.com/office/officeart/2005/8/layout/orgChart1"/>
    <dgm:cxn modelId="{31E0173C-BC14-4D28-B341-EB95A62A02D2}" type="presParOf" srcId="{1292049D-8FF3-41A7-B2AB-CDD0495ED2BB}" destId="{9D79AEB9-44BC-4C91-84DC-FC0A99C91BFE}" srcOrd="0" destOrd="0" presId="urn:microsoft.com/office/officeart/2005/8/layout/orgChart1"/>
    <dgm:cxn modelId="{7B4867AB-09DD-4C67-8123-092DCD3DACF9}" type="presParOf" srcId="{1292049D-8FF3-41A7-B2AB-CDD0495ED2BB}" destId="{443B8B7C-0693-42DB-BB58-7A5632A4172C}" srcOrd="1" destOrd="0" presId="urn:microsoft.com/office/officeart/2005/8/layout/orgChart1"/>
    <dgm:cxn modelId="{19E63B86-5776-4E84-8378-3435D7AA8B33}" type="presParOf" srcId="{27667072-B468-4518-A552-70E9131C80F9}" destId="{48AC0AA5-5DC9-485D-BDAB-E49362D7D98C}" srcOrd="1" destOrd="0" presId="urn:microsoft.com/office/officeart/2005/8/layout/orgChart1"/>
    <dgm:cxn modelId="{703177B1-01FD-4866-A5AC-3F4DA8F8EF1F}" type="presParOf" srcId="{27667072-B468-4518-A552-70E9131C80F9}" destId="{5096EFC6-6E08-4352-98D2-93FBE30D3641}" srcOrd="2" destOrd="0" presId="urn:microsoft.com/office/officeart/2005/8/layout/orgChart1"/>
    <dgm:cxn modelId="{B92703F8-CDB7-4315-9BC7-AB02EC3434C6}" type="presParOf" srcId="{25FC5288-FA8E-4D99-A0AC-3787116A8A6D}" destId="{1A4EB889-A536-4296-B3D6-E0B8BEE358C9}" srcOrd="4" destOrd="0" presId="urn:microsoft.com/office/officeart/2005/8/layout/orgChart1"/>
    <dgm:cxn modelId="{36781FE0-C10F-4020-9BCB-AF7EEAFE5146}" type="presParOf" srcId="{25FC5288-FA8E-4D99-A0AC-3787116A8A6D}" destId="{F44A43A5-0F41-42F5-95AC-56B1A3266EF1}" srcOrd="5" destOrd="0" presId="urn:microsoft.com/office/officeart/2005/8/layout/orgChart1"/>
    <dgm:cxn modelId="{F4FD9831-C9ED-4AE2-804F-FFE0FAB3DE94}" type="presParOf" srcId="{F44A43A5-0F41-42F5-95AC-56B1A3266EF1}" destId="{4D59B5F1-05F2-40F0-8D7E-EA98CC4D3EF5}" srcOrd="0" destOrd="0" presId="urn:microsoft.com/office/officeart/2005/8/layout/orgChart1"/>
    <dgm:cxn modelId="{DC4179D0-5842-4F13-B784-46569C862AEC}" type="presParOf" srcId="{4D59B5F1-05F2-40F0-8D7E-EA98CC4D3EF5}" destId="{A4D28680-C794-49FC-BBCF-9431A94FC94E}" srcOrd="0" destOrd="0" presId="urn:microsoft.com/office/officeart/2005/8/layout/orgChart1"/>
    <dgm:cxn modelId="{3D11FEF1-C2C2-4CCC-9BEB-896E7778C50D}" type="presParOf" srcId="{4D59B5F1-05F2-40F0-8D7E-EA98CC4D3EF5}" destId="{54C39136-B4EF-4DFA-A82F-B75CB795E15C}" srcOrd="1" destOrd="0" presId="urn:microsoft.com/office/officeart/2005/8/layout/orgChart1"/>
    <dgm:cxn modelId="{BFB470A3-D87D-4D7C-B616-1DEEAF9DF1FB}" type="presParOf" srcId="{F44A43A5-0F41-42F5-95AC-56B1A3266EF1}" destId="{5578D43E-8C2D-42F5-8BBC-9D413B690298}" srcOrd="1" destOrd="0" presId="urn:microsoft.com/office/officeart/2005/8/layout/orgChart1"/>
    <dgm:cxn modelId="{0C2FE358-F0D3-42F6-8FFF-D750CE98BFC2}" type="presParOf" srcId="{F44A43A5-0F41-42F5-95AC-56B1A3266EF1}" destId="{0CB406F3-3BE6-4071-A03E-5547BB6A15A7}" srcOrd="2" destOrd="0" presId="urn:microsoft.com/office/officeart/2005/8/layout/orgChart1"/>
    <dgm:cxn modelId="{4D5C99A0-F271-4430-A08F-1F63EA22A6B6}" type="presParOf" srcId="{25FC5288-FA8E-4D99-A0AC-3787116A8A6D}" destId="{C01101ED-CD92-458B-AAFB-DDED929BFB9F}" srcOrd="6" destOrd="0" presId="urn:microsoft.com/office/officeart/2005/8/layout/orgChart1"/>
    <dgm:cxn modelId="{2119B921-41B7-4B02-A349-2B5547FB960F}" type="presParOf" srcId="{25FC5288-FA8E-4D99-A0AC-3787116A8A6D}" destId="{62E00826-D051-40AC-B666-70808167462B}" srcOrd="7" destOrd="0" presId="urn:microsoft.com/office/officeart/2005/8/layout/orgChart1"/>
    <dgm:cxn modelId="{CA238AA9-2846-43FB-837F-29BF554B628A}" type="presParOf" srcId="{62E00826-D051-40AC-B666-70808167462B}" destId="{D6B0D45F-6C5B-4624-8A2B-924A45709466}" srcOrd="0" destOrd="0" presId="urn:microsoft.com/office/officeart/2005/8/layout/orgChart1"/>
    <dgm:cxn modelId="{0A44E0C3-1FF1-4FA0-9177-3587D4E46E93}" type="presParOf" srcId="{D6B0D45F-6C5B-4624-8A2B-924A45709466}" destId="{BA0D572E-273E-411C-9FC4-0F5A5D2E312C}" srcOrd="0" destOrd="0" presId="urn:microsoft.com/office/officeart/2005/8/layout/orgChart1"/>
    <dgm:cxn modelId="{C35B2DB7-53A4-46A4-B29D-0A4F94B0A076}" type="presParOf" srcId="{D6B0D45F-6C5B-4624-8A2B-924A45709466}" destId="{2A626065-39FD-45CD-8599-B3A8024A1C79}" srcOrd="1" destOrd="0" presId="urn:microsoft.com/office/officeart/2005/8/layout/orgChart1"/>
    <dgm:cxn modelId="{B1E62F76-124D-4C8D-8733-4CD6C2625BD1}" type="presParOf" srcId="{62E00826-D051-40AC-B666-70808167462B}" destId="{FC29FFDF-9A6C-4332-9855-B681693D3206}" srcOrd="1" destOrd="0" presId="urn:microsoft.com/office/officeart/2005/8/layout/orgChart1"/>
    <dgm:cxn modelId="{7700CAB1-2A43-458E-82E0-891D7DDAC76E}" type="presParOf" srcId="{62E00826-D051-40AC-B666-70808167462B}" destId="{78ECDB24-D551-482D-8F92-4A3AF28C894B}" srcOrd="2" destOrd="0" presId="urn:microsoft.com/office/officeart/2005/8/layout/orgChart1"/>
    <dgm:cxn modelId="{52831E36-B436-4920-B830-0C51956C7A65}" type="presParOf" srcId="{25FC5288-FA8E-4D99-A0AC-3787116A8A6D}" destId="{DE713371-6732-4E18-8361-EA0DCB0B2E40}" srcOrd="8" destOrd="0" presId="urn:microsoft.com/office/officeart/2005/8/layout/orgChart1"/>
    <dgm:cxn modelId="{ECC20875-C0EC-4D8A-A062-ADC13FB41A9C}" type="presParOf" srcId="{25FC5288-FA8E-4D99-A0AC-3787116A8A6D}" destId="{7B23769A-57EC-49FB-9AAC-EC0BE84BAB24}" srcOrd="9" destOrd="0" presId="urn:microsoft.com/office/officeart/2005/8/layout/orgChart1"/>
    <dgm:cxn modelId="{4768A770-DB79-472A-8F82-B321B34FF22F}" type="presParOf" srcId="{7B23769A-57EC-49FB-9AAC-EC0BE84BAB24}" destId="{F5FD06C0-BBA2-46E6-A60D-4AC00291E3FD}" srcOrd="0" destOrd="0" presId="urn:microsoft.com/office/officeart/2005/8/layout/orgChart1"/>
    <dgm:cxn modelId="{631D2518-03D2-4E81-9CE0-7C9580684E58}" type="presParOf" srcId="{F5FD06C0-BBA2-46E6-A60D-4AC00291E3FD}" destId="{2FBA2BBE-0DBD-4EB9-B360-505D0927259B}" srcOrd="0" destOrd="0" presId="urn:microsoft.com/office/officeart/2005/8/layout/orgChart1"/>
    <dgm:cxn modelId="{D77E7A41-4A6B-403F-99F3-99C94F6559BE}" type="presParOf" srcId="{F5FD06C0-BBA2-46E6-A60D-4AC00291E3FD}" destId="{B12859CE-B379-4DCF-A027-BBCEDC2AB28C}" srcOrd="1" destOrd="0" presId="urn:microsoft.com/office/officeart/2005/8/layout/orgChart1"/>
    <dgm:cxn modelId="{38A9E3D6-D20E-4567-AF45-F000CC31C320}" type="presParOf" srcId="{7B23769A-57EC-49FB-9AAC-EC0BE84BAB24}" destId="{89975E58-6B39-460F-BF8E-A124ADCA7AF6}" srcOrd="1" destOrd="0" presId="urn:microsoft.com/office/officeart/2005/8/layout/orgChart1"/>
    <dgm:cxn modelId="{F445BBEF-B4A3-4917-9E1C-2E488331F282}" type="presParOf" srcId="{7B23769A-57EC-49FB-9AAC-EC0BE84BAB24}" destId="{EDBBF14E-74B4-4C00-A13F-151E0954CB99}" srcOrd="2" destOrd="0" presId="urn:microsoft.com/office/officeart/2005/8/layout/orgChart1"/>
    <dgm:cxn modelId="{D2DCA633-0B2F-4AD4-A583-5E904FDB5C5D}" type="presParOf" srcId="{25FC5288-FA8E-4D99-A0AC-3787116A8A6D}" destId="{D1B3E2FC-D282-47F1-8E38-23AB1E9EEAAD}" srcOrd="10" destOrd="0" presId="urn:microsoft.com/office/officeart/2005/8/layout/orgChart1"/>
    <dgm:cxn modelId="{DFBBB75B-859E-43CF-889F-A20FAAAD9C09}" type="presParOf" srcId="{25FC5288-FA8E-4D99-A0AC-3787116A8A6D}" destId="{2AAF8B61-F12C-4465-BB81-16F2E49C841D}" srcOrd="11" destOrd="0" presId="urn:microsoft.com/office/officeart/2005/8/layout/orgChart1"/>
    <dgm:cxn modelId="{9A3AD5C0-58A6-4525-AE39-08AF46B70C9C}" type="presParOf" srcId="{2AAF8B61-F12C-4465-BB81-16F2E49C841D}" destId="{1EB6D5CA-DF10-4E3A-91B7-F881D8082D86}" srcOrd="0" destOrd="0" presId="urn:microsoft.com/office/officeart/2005/8/layout/orgChart1"/>
    <dgm:cxn modelId="{7F772525-48A8-4D62-BFDB-57AB976C770F}" type="presParOf" srcId="{1EB6D5CA-DF10-4E3A-91B7-F881D8082D86}" destId="{3FDA5A49-4276-4384-A2D4-1850AC7581CD}" srcOrd="0" destOrd="0" presId="urn:microsoft.com/office/officeart/2005/8/layout/orgChart1"/>
    <dgm:cxn modelId="{F9496E19-1EA1-45DB-A5A8-126DF2A0E338}" type="presParOf" srcId="{1EB6D5CA-DF10-4E3A-91B7-F881D8082D86}" destId="{F5228CC8-0B0E-44B4-BC9E-762AAE04B9C1}" srcOrd="1" destOrd="0" presId="urn:microsoft.com/office/officeart/2005/8/layout/orgChart1"/>
    <dgm:cxn modelId="{9D0B4CAB-C220-4997-B61E-A5EA2B2637F1}" type="presParOf" srcId="{2AAF8B61-F12C-4465-BB81-16F2E49C841D}" destId="{1F7B4B8F-96E6-4B9C-A7DD-1F3F0F5F44BE}" srcOrd="1" destOrd="0" presId="urn:microsoft.com/office/officeart/2005/8/layout/orgChart1"/>
    <dgm:cxn modelId="{411348DB-12D9-4D35-BE58-33005B321775}" type="presParOf" srcId="{2AAF8B61-F12C-4465-BB81-16F2E49C841D}" destId="{9E49B125-5E5E-4AE4-8BAF-C6FFB1E7207F}" srcOrd="2" destOrd="0" presId="urn:microsoft.com/office/officeart/2005/8/layout/orgChart1"/>
    <dgm:cxn modelId="{D67F5A46-9B9E-4131-9605-2A817688D521}" type="presParOf" srcId="{81BEF743-63E8-409F-B74D-32FB5A689FCC}" destId="{721A14AE-B1C6-49AF-914D-32A61C4F5D51}" srcOrd="2" destOrd="0" presId="urn:microsoft.com/office/officeart/2005/8/layout/orgChart1"/>
    <dgm:cxn modelId="{A35F42A8-2C09-484A-8612-C3F14754FAA3}" type="presParOf" srcId="{601CB170-A0DE-4016-AB0A-904AE145662F}" destId="{D4A7756F-8109-4E85-AFDE-866C30807761}" srcOrd="2" destOrd="0" presId="urn:microsoft.com/office/officeart/2005/8/layout/orgChart1"/>
    <dgm:cxn modelId="{B8D214D0-0F97-4B9E-970B-9AE593B14124}" type="presParOf" srcId="{C7B4ED91-C91F-42F3-8B31-B76E172D34BC}" destId="{8087D033-FE1D-4FBC-8A00-922761714F9A}"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0841F5-607C-4B9C-B4D0-16386FD7542D}" type="doc">
      <dgm:prSet loTypeId="urn:microsoft.com/office/officeart/2005/8/layout/orgChart1" loCatId="hierarchy" qsTypeId="urn:microsoft.com/office/officeart/2005/8/quickstyle/simple1" qsCatId="simple" csTypeId="urn:microsoft.com/office/officeart/2005/8/colors/accent1_2" csCatId="accent1"/>
      <dgm:spPr/>
    </dgm:pt>
    <dgm:pt modelId="{53B52FE7-7A55-47C0-A822-D1D17BBA1B88}">
      <dgm:prSet/>
      <dgm:spPr/>
      <dgm:t>
        <a:bodyPr/>
        <a:lstStyle/>
        <a:p>
          <a:pPr marR="0" algn="ctr" rtl="0"/>
          <a:endParaRPr lang="nl-NL" baseline="0" smtClean="0">
            <a:latin typeface="Times New Roman"/>
          </a:endParaRPr>
        </a:p>
        <a:p>
          <a:pPr marR="0" algn="ctr" rtl="0"/>
          <a:r>
            <a:rPr lang="nl-NL" b="1" u="sng" baseline="0" smtClean="0">
              <a:latin typeface="Calibri"/>
            </a:rPr>
            <a:t>Subdoel 2</a:t>
          </a:r>
        </a:p>
      </dgm:t>
    </dgm:pt>
    <dgm:pt modelId="{791D58C9-37FF-4759-8AE8-0AA510AC5361}" type="parTrans" cxnId="{F6A6B2E6-EFD4-4E80-A6FA-CB410F97AFF5}">
      <dgm:prSet/>
      <dgm:spPr/>
    </dgm:pt>
    <dgm:pt modelId="{0F30190F-EF40-48A2-84C1-90E1C979F947}" type="sibTrans" cxnId="{F6A6B2E6-EFD4-4E80-A6FA-CB410F97AFF5}">
      <dgm:prSet/>
      <dgm:spPr/>
    </dgm:pt>
    <dgm:pt modelId="{D2F3E688-2B55-44A4-9CA8-2892D5A81881}">
      <dgm:prSet/>
      <dgm:spPr/>
      <dgm:t>
        <a:bodyPr/>
        <a:lstStyle/>
        <a:p>
          <a:pPr marR="0" algn="ctr" rtl="0"/>
          <a:r>
            <a:rPr lang="nl-NL" b="1" baseline="0" smtClean="0">
              <a:latin typeface="Calibri"/>
            </a:rPr>
            <a:t>Educatieve strategie</a:t>
          </a:r>
          <a:endParaRPr lang="nl-NL" smtClean="0"/>
        </a:p>
      </dgm:t>
    </dgm:pt>
    <dgm:pt modelId="{FDC876E9-AFDA-479C-AB47-8D8BD033E0B8}" type="parTrans" cxnId="{354666E7-0AC8-470D-A863-E799CE7FF967}">
      <dgm:prSet/>
      <dgm:spPr/>
    </dgm:pt>
    <dgm:pt modelId="{C6C32FE3-0A03-4E8A-9C37-5DD9A4AF1362}" type="sibTrans" cxnId="{354666E7-0AC8-470D-A863-E799CE7FF967}">
      <dgm:prSet/>
      <dgm:spPr/>
    </dgm:pt>
    <dgm:pt modelId="{8E3E8969-4DC9-471C-B1C2-8E1A7AB8F601}">
      <dgm:prSet/>
      <dgm:spPr/>
      <dgm:t>
        <a:bodyPr/>
        <a:lstStyle/>
        <a:p>
          <a:pPr marR="0" algn="ctr" rtl="0"/>
          <a:r>
            <a:rPr lang="nl-NL" baseline="0" smtClean="0">
              <a:latin typeface="Calibri"/>
            </a:rPr>
            <a:t>Scholingsbijeenkomst</a:t>
          </a:r>
          <a:endParaRPr lang="nl-NL" smtClean="0"/>
        </a:p>
      </dgm:t>
    </dgm:pt>
    <dgm:pt modelId="{BC88581E-D4B1-4C74-81E3-8F9D16D9A49C}" type="parTrans" cxnId="{00D14F9C-7365-4913-953C-693A3BEA9CDF}">
      <dgm:prSet/>
      <dgm:spPr/>
    </dgm:pt>
    <dgm:pt modelId="{652300ED-4ACD-434F-8CA3-6BD69967D09C}" type="sibTrans" cxnId="{00D14F9C-7365-4913-953C-693A3BEA9CDF}">
      <dgm:prSet/>
      <dgm:spPr/>
    </dgm:pt>
    <dgm:pt modelId="{B71B8981-FEB6-4918-868B-A8DA04D26168}">
      <dgm:prSet/>
      <dgm:spPr/>
      <dgm:t>
        <a:bodyPr/>
        <a:lstStyle/>
        <a:p>
          <a:pPr marR="0" algn="ctr" rtl="0"/>
          <a:r>
            <a:rPr lang="nl-NL" baseline="0" smtClean="0">
              <a:latin typeface="Calibri"/>
            </a:rPr>
            <a:t>Aanstelling coördinator</a:t>
          </a:r>
        </a:p>
        <a:p>
          <a:pPr marR="0" algn="ctr" rtl="0"/>
          <a:r>
            <a:rPr lang="nl-NL" baseline="0" smtClean="0">
              <a:latin typeface="Calibri"/>
            </a:rPr>
            <a:t> (1 per regio)</a:t>
          </a:r>
        </a:p>
      </dgm:t>
    </dgm:pt>
    <dgm:pt modelId="{C2EFE801-D02D-4BB9-B782-F14E6866109C}" type="parTrans" cxnId="{36505A6B-71A6-4C6A-8135-B90EF2EEA216}">
      <dgm:prSet/>
      <dgm:spPr/>
    </dgm:pt>
    <dgm:pt modelId="{A5388A98-0E79-48C7-A680-55DCF776F86B}" type="sibTrans" cxnId="{36505A6B-71A6-4C6A-8135-B90EF2EEA216}">
      <dgm:prSet/>
      <dgm:spPr/>
    </dgm:pt>
    <dgm:pt modelId="{228E312D-F0BB-45A1-8231-C2F7511475B6}">
      <dgm:prSet/>
      <dgm:spPr/>
      <dgm:t>
        <a:bodyPr/>
        <a:lstStyle/>
        <a:p>
          <a:pPr marR="0" algn="ctr" rtl="0"/>
          <a:r>
            <a:rPr lang="nl-NL" baseline="0" smtClean="0">
              <a:latin typeface="Calibri"/>
            </a:rPr>
            <a:t>Spreker/docent </a:t>
          </a:r>
        </a:p>
        <a:p>
          <a:pPr marR="0" algn="ctr" rtl="0"/>
          <a:r>
            <a:rPr lang="nl-NL" baseline="0" smtClean="0">
              <a:latin typeface="Calibri"/>
            </a:rPr>
            <a:t>selecteren</a:t>
          </a:r>
        </a:p>
      </dgm:t>
    </dgm:pt>
    <dgm:pt modelId="{6590AC91-E191-4820-9309-8AD46AF011F7}" type="parTrans" cxnId="{13FEB7B4-7C17-47F6-A0BF-A26218973200}">
      <dgm:prSet/>
      <dgm:spPr/>
    </dgm:pt>
    <dgm:pt modelId="{7710BC62-3AEF-4D11-9FFD-385DFF522ADA}" type="sibTrans" cxnId="{13FEB7B4-7C17-47F6-A0BF-A26218973200}">
      <dgm:prSet/>
      <dgm:spPr/>
    </dgm:pt>
    <dgm:pt modelId="{48551180-A738-45F4-A9EC-660B7E59ECAE}">
      <dgm:prSet/>
      <dgm:spPr/>
      <dgm:t>
        <a:bodyPr/>
        <a:lstStyle/>
        <a:p>
          <a:pPr marR="0" algn="ctr" rtl="0"/>
          <a:r>
            <a:rPr lang="nl-NL" baseline="0" smtClean="0">
              <a:latin typeface="Calibri"/>
            </a:rPr>
            <a:t>Datum en locatie </a:t>
          </a:r>
        </a:p>
        <a:p>
          <a:pPr marR="0" algn="ctr" rtl="0"/>
          <a:r>
            <a:rPr lang="nl-NL" baseline="0" smtClean="0">
              <a:latin typeface="Calibri"/>
            </a:rPr>
            <a:t>vaststellen (per regio)</a:t>
          </a:r>
        </a:p>
      </dgm:t>
    </dgm:pt>
    <dgm:pt modelId="{757BB54D-8498-4BEB-92BA-D8A5F09D8876}" type="parTrans" cxnId="{CC1B24D9-7E62-4C29-959F-03F1E6A93BCF}">
      <dgm:prSet/>
      <dgm:spPr/>
    </dgm:pt>
    <dgm:pt modelId="{2F53DAF5-4DE6-420B-974A-E4E5A4861FEF}" type="sibTrans" cxnId="{CC1B24D9-7E62-4C29-959F-03F1E6A93BCF}">
      <dgm:prSet/>
      <dgm:spPr/>
    </dgm:pt>
    <dgm:pt modelId="{90523F01-F2F3-4203-ADA0-76EB44BA2550}">
      <dgm:prSet/>
      <dgm:spPr/>
      <dgm:t>
        <a:bodyPr/>
        <a:lstStyle/>
        <a:p>
          <a:pPr marR="0" algn="ctr" rtl="0"/>
          <a:r>
            <a:rPr lang="nl-NL" baseline="0" smtClean="0">
              <a:latin typeface="Calibri"/>
            </a:rPr>
            <a:t>Bepalen genodigden </a:t>
          </a:r>
        </a:p>
        <a:p>
          <a:pPr marR="0" algn="ctr" rtl="0"/>
          <a:r>
            <a:rPr lang="nl-NL" baseline="0" smtClean="0">
              <a:latin typeface="Calibri"/>
            </a:rPr>
            <a:t>per regio</a:t>
          </a:r>
        </a:p>
      </dgm:t>
    </dgm:pt>
    <dgm:pt modelId="{DCCBE527-4DD1-4A53-A27E-47E8EAC3778F}" type="parTrans" cxnId="{045E7072-269A-4F66-BE95-97580DDF7906}">
      <dgm:prSet/>
      <dgm:spPr/>
    </dgm:pt>
    <dgm:pt modelId="{47D78EF3-E043-4DE9-B995-2FC1241B73F6}" type="sibTrans" cxnId="{045E7072-269A-4F66-BE95-97580DDF7906}">
      <dgm:prSet/>
      <dgm:spPr/>
    </dgm:pt>
    <dgm:pt modelId="{6354D0F3-8928-464D-A524-7044BA1ACA7E}">
      <dgm:prSet/>
      <dgm:spPr/>
      <dgm:t>
        <a:bodyPr/>
        <a:lstStyle/>
        <a:p>
          <a:pPr marR="0" algn="ctr" rtl="0"/>
          <a:r>
            <a:rPr lang="nl-NL" baseline="0" smtClean="0">
              <a:latin typeface="Calibri"/>
            </a:rPr>
            <a:t>Verspreiding</a:t>
          </a:r>
        </a:p>
        <a:p>
          <a:pPr marR="0" algn="ctr" rtl="0"/>
          <a:r>
            <a:rPr lang="nl-NL" baseline="0" smtClean="0">
              <a:latin typeface="Calibri"/>
            </a:rPr>
            <a:t>uitnodigingen</a:t>
          </a:r>
        </a:p>
      </dgm:t>
    </dgm:pt>
    <dgm:pt modelId="{E28193E3-1BF9-4D8A-B857-378A158998E2}" type="parTrans" cxnId="{1137F83E-FA4C-48DB-A0A7-E106A4FCC7A0}">
      <dgm:prSet/>
      <dgm:spPr/>
    </dgm:pt>
    <dgm:pt modelId="{18FFA695-118E-4A2B-9255-5248FD0787BA}" type="sibTrans" cxnId="{1137F83E-FA4C-48DB-A0A7-E106A4FCC7A0}">
      <dgm:prSet/>
      <dgm:spPr/>
    </dgm:pt>
    <dgm:pt modelId="{DCC1CBAB-096F-4075-9BC4-0DFD20C47AE5}">
      <dgm:prSet/>
      <dgm:spPr/>
      <dgm:t>
        <a:bodyPr/>
        <a:lstStyle/>
        <a:p>
          <a:pPr marR="0" algn="ctr" rtl="0"/>
          <a:r>
            <a:rPr lang="nl-NL" baseline="0" smtClean="0">
              <a:latin typeface="Calibri"/>
            </a:rPr>
            <a:t>Ontwikkelen van een</a:t>
          </a:r>
        </a:p>
        <a:p>
          <a:pPr marR="0" algn="ctr" rtl="0"/>
          <a:r>
            <a:rPr lang="nl-NL" baseline="0" smtClean="0">
              <a:latin typeface="Calibri"/>
            </a:rPr>
            <a:t> scholingsprogramma</a:t>
          </a:r>
        </a:p>
      </dgm:t>
    </dgm:pt>
    <dgm:pt modelId="{430DE205-E877-451E-9887-1681EF1E17BB}" type="parTrans" cxnId="{4B08379D-CC96-4985-A942-D829FFD8D57D}">
      <dgm:prSet/>
      <dgm:spPr/>
    </dgm:pt>
    <dgm:pt modelId="{7D826572-A14D-43AF-BB04-D079DD5719EC}" type="sibTrans" cxnId="{4B08379D-CC96-4985-A942-D829FFD8D57D}">
      <dgm:prSet/>
      <dgm:spPr/>
    </dgm:pt>
    <dgm:pt modelId="{9642FA14-4936-4BA8-A219-CA8C7CDADD1C}">
      <dgm:prSet/>
      <dgm:spPr/>
      <dgm:t>
        <a:bodyPr/>
        <a:lstStyle/>
        <a:p>
          <a:pPr marR="0" algn="ctr" rtl="0"/>
          <a:r>
            <a:rPr lang="nl-NL" baseline="0" smtClean="0">
              <a:latin typeface="Calibri"/>
            </a:rPr>
            <a:t>Uitvoering geven aan </a:t>
          </a:r>
        </a:p>
        <a:p>
          <a:pPr marR="0" algn="ctr" rtl="0"/>
          <a:r>
            <a:rPr lang="nl-NL" baseline="0" smtClean="0">
              <a:latin typeface="Calibri"/>
            </a:rPr>
            <a:t>scholingsbijeenkomst</a:t>
          </a:r>
          <a:endParaRPr lang="nl-NL" smtClean="0"/>
        </a:p>
      </dgm:t>
    </dgm:pt>
    <dgm:pt modelId="{CF4C43F1-C7E4-4939-B849-984C20B48BD8}" type="parTrans" cxnId="{6CB61155-7687-46C3-8617-36FAC6D2D6B3}">
      <dgm:prSet/>
      <dgm:spPr/>
    </dgm:pt>
    <dgm:pt modelId="{0E32E143-F720-4681-B11D-AF9B7D54BE77}" type="sibTrans" cxnId="{6CB61155-7687-46C3-8617-36FAC6D2D6B3}">
      <dgm:prSet/>
      <dgm:spPr/>
    </dgm:pt>
    <dgm:pt modelId="{2DADB144-175E-4C20-8792-512AB1C71B34}" type="pres">
      <dgm:prSet presAssocID="{B70841F5-607C-4B9C-B4D0-16386FD7542D}" presName="hierChild1" presStyleCnt="0">
        <dgm:presLayoutVars>
          <dgm:orgChart val="1"/>
          <dgm:chPref val="1"/>
          <dgm:dir/>
          <dgm:animOne val="branch"/>
          <dgm:animLvl val="lvl"/>
          <dgm:resizeHandles/>
        </dgm:presLayoutVars>
      </dgm:prSet>
      <dgm:spPr/>
    </dgm:pt>
    <dgm:pt modelId="{A2D62024-4FC6-4D38-8D1B-89A163ECC191}" type="pres">
      <dgm:prSet presAssocID="{53B52FE7-7A55-47C0-A822-D1D17BBA1B88}" presName="hierRoot1" presStyleCnt="0">
        <dgm:presLayoutVars>
          <dgm:hierBranch/>
        </dgm:presLayoutVars>
      </dgm:prSet>
      <dgm:spPr/>
    </dgm:pt>
    <dgm:pt modelId="{92ED8D9A-5777-457C-8665-0A652F2AFBB1}" type="pres">
      <dgm:prSet presAssocID="{53B52FE7-7A55-47C0-A822-D1D17BBA1B88}" presName="rootComposite1" presStyleCnt="0"/>
      <dgm:spPr/>
    </dgm:pt>
    <dgm:pt modelId="{292B9F4B-2686-4D17-8BF1-5F205EAE919F}" type="pres">
      <dgm:prSet presAssocID="{53B52FE7-7A55-47C0-A822-D1D17BBA1B88}" presName="rootText1" presStyleLbl="node0" presStyleIdx="0" presStyleCnt="1">
        <dgm:presLayoutVars>
          <dgm:chPref val="3"/>
        </dgm:presLayoutVars>
      </dgm:prSet>
      <dgm:spPr/>
    </dgm:pt>
    <dgm:pt modelId="{9E04C3AE-251E-4518-8206-BC26766877F9}" type="pres">
      <dgm:prSet presAssocID="{53B52FE7-7A55-47C0-A822-D1D17BBA1B88}" presName="rootConnector1" presStyleLbl="node1" presStyleIdx="0" presStyleCnt="0"/>
      <dgm:spPr/>
    </dgm:pt>
    <dgm:pt modelId="{2823958C-4010-4A85-9FE3-079DBC5827B2}" type="pres">
      <dgm:prSet presAssocID="{53B52FE7-7A55-47C0-A822-D1D17BBA1B88}" presName="hierChild2" presStyleCnt="0"/>
      <dgm:spPr/>
    </dgm:pt>
    <dgm:pt modelId="{496DF4BC-83BB-42CE-AA9C-066636D67D67}" type="pres">
      <dgm:prSet presAssocID="{FDC876E9-AFDA-479C-AB47-8D8BD033E0B8}" presName="Name35" presStyleLbl="parChTrans1D2" presStyleIdx="0" presStyleCnt="1"/>
      <dgm:spPr/>
    </dgm:pt>
    <dgm:pt modelId="{7EC1E074-B4F6-4ADD-86ED-CD17F00DAC59}" type="pres">
      <dgm:prSet presAssocID="{D2F3E688-2B55-44A4-9CA8-2892D5A81881}" presName="hierRoot2" presStyleCnt="0">
        <dgm:presLayoutVars>
          <dgm:hierBranch/>
        </dgm:presLayoutVars>
      </dgm:prSet>
      <dgm:spPr/>
    </dgm:pt>
    <dgm:pt modelId="{B058B19A-9837-4634-A916-0F2ACDB8380A}" type="pres">
      <dgm:prSet presAssocID="{D2F3E688-2B55-44A4-9CA8-2892D5A81881}" presName="rootComposite" presStyleCnt="0"/>
      <dgm:spPr/>
    </dgm:pt>
    <dgm:pt modelId="{B96942C5-5785-4F71-B245-66F7CB95FF93}" type="pres">
      <dgm:prSet presAssocID="{D2F3E688-2B55-44A4-9CA8-2892D5A81881}" presName="rootText" presStyleLbl="node2" presStyleIdx="0" presStyleCnt="1">
        <dgm:presLayoutVars>
          <dgm:chPref val="3"/>
        </dgm:presLayoutVars>
      </dgm:prSet>
      <dgm:spPr/>
    </dgm:pt>
    <dgm:pt modelId="{67E43B82-C155-437B-9DF2-E08B477ED295}" type="pres">
      <dgm:prSet presAssocID="{D2F3E688-2B55-44A4-9CA8-2892D5A81881}" presName="rootConnector" presStyleLbl="node2" presStyleIdx="0" presStyleCnt="1"/>
      <dgm:spPr/>
    </dgm:pt>
    <dgm:pt modelId="{085B1E34-0B8D-482F-A154-DC376F14B1A4}" type="pres">
      <dgm:prSet presAssocID="{D2F3E688-2B55-44A4-9CA8-2892D5A81881}" presName="hierChild4" presStyleCnt="0"/>
      <dgm:spPr/>
    </dgm:pt>
    <dgm:pt modelId="{D79292AA-C399-43F5-9586-1BC61BDD823B}" type="pres">
      <dgm:prSet presAssocID="{BC88581E-D4B1-4C74-81E3-8F9D16D9A49C}" presName="Name35" presStyleLbl="parChTrans1D3" presStyleIdx="0" presStyleCnt="1"/>
      <dgm:spPr/>
    </dgm:pt>
    <dgm:pt modelId="{C4B10A3A-63B0-48F4-81FF-E6BE2A11DA4E}" type="pres">
      <dgm:prSet presAssocID="{8E3E8969-4DC9-471C-B1C2-8E1A7AB8F601}" presName="hierRoot2" presStyleCnt="0">
        <dgm:presLayoutVars>
          <dgm:hierBranch val="r"/>
        </dgm:presLayoutVars>
      </dgm:prSet>
      <dgm:spPr/>
    </dgm:pt>
    <dgm:pt modelId="{F5E8A521-2C95-4227-8B2D-5BD931A6CD2C}" type="pres">
      <dgm:prSet presAssocID="{8E3E8969-4DC9-471C-B1C2-8E1A7AB8F601}" presName="rootComposite" presStyleCnt="0"/>
      <dgm:spPr/>
    </dgm:pt>
    <dgm:pt modelId="{3B0EB5EF-00A0-4B3B-A862-5EF43CAA994B}" type="pres">
      <dgm:prSet presAssocID="{8E3E8969-4DC9-471C-B1C2-8E1A7AB8F601}" presName="rootText" presStyleLbl="node3" presStyleIdx="0" presStyleCnt="1">
        <dgm:presLayoutVars>
          <dgm:chPref val="3"/>
        </dgm:presLayoutVars>
      </dgm:prSet>
      <dgm:spPr/>
    </dgm:pt>
    <dgm:pt modelId="{67CC0E0F-F7B9-4EF0-AB7E-36E1EA7692F0}" type="pres">
      <dgm:prSet presAssocID="{8E3E8969-4DC9-471C-B1C2-8E1A7AB8F601}" presName="rootConnector" presStyleLbl="node3" presStyleIdx="0" presStyleCnt="1"/>
      <dgm:spPr/>
    </dgm:pt>
    <dgm:pt modelId="{B140E0C2-3505-40A7-876E-E3DED5483A62}" type="pres">
      <dgm:prSet presAssocID="{8E3E8969-4DC9-471C-B1C2-8E1A7AB8F601}" presName="hierChild4" presStyleCnt="0"/>
      <dgm:spPr/>
    </dgm:pt>
    <dgm:pt modelId="{7B9EC9DB-7AFB-41E6-9FA2-6E2DC631F922}" type="pres">
      <dgm:prSet presAssocID="{C2EFE801-D02D-4BB9-B782-F14E6866109C}" presName="Name50" presStyleLbl="parChTrans1D4" presStyleIdx="0" presStyleCnt="7"/>
      <dgm:spPr/>
    </dgm:pt>
    <dgm:pt modelId="{358EFD6C-56E2-4234-862D-E9825D2DE8E5}" type="pres">
      <dgm:prSet presAssocID="{B71B8981-FEB6-4918-868B-A8DA04D26168}" presName="hierRoot2" presStyleCnt="0">
        <dgm:presLayoutVars>
          <dgm:hierBranch val="r"/>
        </dgm:presLayoutVars>
      </dgm:prSet>
      <dgm:spPr/>
    </dgm:pt>
    <dgm:pt modelId="{E354C1CE-034B-4891-B530-8C229F670D51}" type="pres">
      <dgm:prSet presAssocID="{B71B8981-FEB6-4918-868B-A8DA04D26168}" presName="rootComposite" presStyleCnt="0"/>
      <dgm:spPr/>
    </dgm:pt>
    <dgm:pt modelId="{F5655C9C-410E-40FB-B556-807BCDBBAB62}" type="pres">
      <dgm:prSet presAssocID="{B71B8981-FEB6-4918-868B-A8DA04D26168}" presName="rootText" presStyleLbl="node4" presStyleIdx="0" presStyleCnt="7">
        <dgm:presLayoutVars>
          <dgm:chPref val="3"/>
        </dgm:presLayoutVars>
      </dgm:prSet>
      <dgm:spPr/>
    </dgm:pt>
    <dgm:pt modelId="{09A9A863-76EA-44FF-A62D-0C9633267C63}" type="pres">
      <dgm:prSet presAssocID="{B71B8981-FEB6-4918-868B-A8DA04D26168}" presName="rootConnector" presStyleLbl="node4" presStyleIdx="0" presStyleCnt="7"/>
      <dgm:spPr/>
    </dgm:pt>
    <dgm:pt modelId="{A2237031-D6A4-4BD6-8784-3B0138B317D8}" type="pres">
      <dgm:prSet presAssocID="{B71B8981-FEB6-4918-868B-A8DA04D26168}" presName="hierChild4" presStyleCnt="0"/>
      <dgm:spPr/>
    </dgm:pt>
    <dgm:pt modelId="{EFE579B4-7775-436A-82B6-B1ABA5BAB2AF}" type="pres">
      <dgm:prSet presAssocID="{B71B8981-FEB6-4918-868B-A8DA04D26168}" presName="hierChild5" presStyleCnt="0"/>
      <dgm:spPr/>
    </dgm:pt>
    <dgm:pt modelId="{BDF91A6E-B473-43B9-A438-369E4F586425}" type="pres">
      <dgm:prSet presAssocID="{6590AC91-E191-4820-9309-8AD46AF011F7}" presName="Name50" presStyleLbl="parChTrans1D4" presStyleIdx="1" presStyleCnt="7"/>
      <dgm:spPr/>
    </dgm:pt>
    <dgm:pt modelId="{BBC7D8FB-4BFA-412A-BFEF-1E592182C9AB}" type="pres">
      <dgm:prSet presAssocID="{228E312D-F0BB-45A1-8231-C2F7511475B6}" presName="hierRoot2" presStyleCnt="0">
        <dgm:presLayoutVars>
          <dgm:hierBranch val="r"/>
        </dgm:presLayoutVars>
      </dgm:prSet>
      <dgm:spPr/>
    </dgm:pt>
    <dgm:pt modelId="{21D5BC2B-012C-489C-AC0C-94BFC103F37C}" type="pres">
      <dgm:prSet presAssocID="{228E312D-F0BB-45A1-8231-C2F7511475B6}" presName="rootComposite" presStyleCnt="0"/>
      <dgm:spPr/>
    </dgm:pt>
    <dgm:pt modelId="{D59BB033-2FE4-4102-9304-B8C2CCAFDD96}" type="pres">
      <dgm:prSet presAssocID="{228E312D-F0BB-45A1-8231-C2F7511475B6}" presName="rootText" presStyleLbl="node4" presStyleIdx="1" presStyleCnt="7">
        <dgm:presLayoutVars>
          <dgm:chPref val="3"/>
        </dgm:presLayoutVars>
      </dgm:prSet>
      <dgm:spPr/>
    </dgm:pt>
    <dgm:pt modelId="{6F04CBF9-DFE0-41F7-88B0-0BD31A428F6F}" type="pres">
      <dgm:prSet presAssocID="{228E312D-F0BB-45A1-8231-C2F7511475B6}" presName="rootConnector" presStyleLbl="node4" presStyleIdx="1" presStyleCnt="7"/>
      <dgm:spPr/>
    </dgm:pt>
    <dgm:pt modelId="{0CE3770F-4F5B-48B5-97FB-6BBB864717F9}" type="pres">
      <dgm:prSet presAssocID="{228E312D-F0BB-45A1-8231-C2F7511475B6}" presName="hierChild4" presStyleCnt="0"/>
      <dgm:spPr/>
    </dgm:pt>
    <dgm:pt modelId="{EECE3509-6C1F-44D6-BA51-B3C915B607E6}" type="pres">
      <dgm:prSet presAssocID="{228E312D-F0BB-45A1-8231-C2F7511475B6}" presName="hierChild5" presStyleCnt="0"/>
      <dgm:spPr/>
    </dgm:pt>
    <dgm:pt modelId="{B784063A-B7CD-4DFE-AC1A-3EF79BF21953}" type="pres">
      <dgm:prSet presAssocID="{757BB54D-8498-4BEB-92BA-D8A5F09D8876}" presName="Name50" presStyleLbl="parChTrans1D4" presStyleIdx="2" presStyleCnt="7"/>
      <dgm:spPr/>
    </dgm:pt>
    <dgm:pt modelId="{1D4DDC0F-E601-43EA-9CC5-0CE8FD310328}" type="pres">
      <dgm:prSet presAssocID="{48551180-A738-45F4-A9EC-660B7E59ECAE}" presName="hierRoot2" presStyleCnt="0">
        <dgm:presLayoutVars>
          <dgm:hierBranch val="r"/>
        </dgm:presLayoutVars>
      </dgm:prSet>
      <dgm:spPr/>
    </dgm:pt>
    <dgm:pt modelId="{DC122D5A-6558-4BDA-9774-8D5CD07ADC62}" type="pres">
      <dgm:prSet presAssocID="{48551180-A738-45F4-A9EC-660B7E59ECAE}" presName="rootComposite" presStyleCnt="0"/>
      <dgm:spPr/>
    </dgm:pt>
    <dgm:pt modelId="{57B40BB0-CE90-4884-8473-83048E07E713}" type="pres">
      <dgm:prSet presAssocID="{48551180-A738-45F4-A9EC-660B7E59ECAE}" presName="rootText" presStyleLbl="node4" presStyleIdx="2" presStyleCnt="7">
        <dgm:presLayoutVars>
          <dgm:chPref val="3"/>
        </dgm:presLayoutVars>
      </dgm:prSet>
      <dgm:spPr/>
    </dgm:pt>
    <dgm:pt modelId="{73B699F5-9AC3-49D6-AF59-3F7B19E5A63C}" type="pres">
      <dgm:prSet presAssocID="{48551180-A738-45F4-A9EC-660B7E59ECAE}" presName="rootConnector" presStyleLbl="node4" presStyleIdx="2" presStyleCnt="7"/>
      <dgm:spPr/>
    </dgm:pt>
    <dgm:pt modelId="{DE9E3444-9013-4467-81F7-AD1B6BEE4970}" type="pres">
      <dgm:prSet presAssocID="{48551180-A738-45F4-A9EC-660B7E59ECAE}" presName="hierChild4" presStyleCnt="0"/>
      <dgm:spPr/>
    </dgm:pt>
    <dgm:pt modelId="{EE3D499A-854A-4C6B-9876-EE64DAEB0ECF}" type="pres">
      <dgm:prSet presAssocID="{48551180-A738-45F4-A9EC-660B7E59ECAE}" presName="hierChild5" presStyleCnt="0"/>
      <dgm:spPr/>
    </dgm:pt>
    <dgm:pt modelId="{55A94D0D-7D3A-4C03-BFD1-BFF8BC43B355}" type="pres">
      <dgm:prSet presAssocID="{DCCBE527-4DD1-4A53-A27E-47E8EAC3778F}" presName="Name50" presStyleLbl="parChTrans1D4" presStyleIdx="3" presStyleCnt="7"/>
      <dgm:spPr/>
    </dgm:pt>
    <dgm:pt modelId="{D6EE5E8E-81B2-40C6-89B9-B3E902B74163}" type="pres">
      <dgm:prSet presAssocID="{90523F01-F2F3-4203-ADA0-76EB44BA2550}" presName="hierRoot2" presStyleCnt="0">
        <dgm:presLayoutVars>
          <dgm:hierBranch val="r"/>
        </dgm:presLayoutVars>
      </dgm:prSet>
      <dgm:spPr/>
    </dgm:pt>
    <dgm:pt modelId="{A41FADE3-1EE9-4937-BE0E-03CC85F7127C}" type="pres">
      <dgm:prSet presAssocID="{90523F01-F2F3-4203-ADA0-76EB44BA2550}" presName="rootComposite" presStyleCnt="0"/>
      <dgm:spPr/>
    </dgm:pt>
    <dgm:pt modelId="{A90D8AFA-A0B9-4827-B91F-804AF261723A}" type="pres">
      <dgm:prSet presAssocID="{90523F01-F2F3-4203-ADA0-76EB44BA2550}" presName="rootText" presStyleLbl="node4" presStyleIdx="3" presStyleCnt="7">
        <dgm:presLayoutVars>
          <dgm:chPref val="3"/>
        </dgm:presLayoutVars>
      </dgm:prSet>
      <dgm:spPr/>
    </dgm:pt>
    <dgm:pt modelId="{F6F1755C-342D-45E7-A3DE-B7BD503562E8}" type="pres">
      <dgm:prSet presAssocID="{90523F01-F2F3-4203-ADA0-76EB44BA2550}" presName="rootConnector" presStyleLbl="node4" presStyleIdx="3" presStyleCnt="7"/>
      <dgm:spPr/>
    </dgm:pt>
    <dgm:pt modelId="{B2A5FD74-C8F4-4F02-B397-C61CB3B38DB7}" type="pres">
      <dgm:prSet presAssocID="{90523F01-F2F3-4203-ADA0-76EB44BA2550}" presName="hierChild4" presStyleCnt="0"/>
      <dgm:spPr/>
    </dgm:pt>
    <dgm:pt modelId="{E1F25F4F-4B1A-4F47-BFA2-50C972F60184}" type="pres">
      <dgm:prSet presAssocID="{90523F01-F2F3-4203-ADA0-76EB44BA2550}" presName="hierChild5" presStyleCnt="0"/>
      <dgm:spPr/>
    </dgm:pt>
    <dgm:pt modelId="{0AFBDB01-1A75-40E4-9CBB-5BDABCAD30E0}" type="pres">
      <dgm:prSet presAssocID="{E28193E3-1BF9-4D8A-B857-378A158998E2}" presName="Name50" presStyleLbl="parChTrans1D4" presStyleIdx="4" presStyleCnt="7"/>
      <dgm:spPr/>
    </dgm:pt>
    <dgm:pt modelId="{C9DDC0BC-9AFC-4B55-BFB1-C26150318241}" type="pres">
      <dgm:prSet presAssocID="{6354D0F3-8928-464D-A524-7044BA1ACA7E}" presName="hierRoot2" presStyleCnt="0">
        <dgm:presLayoutVars>
          <dgm:hierBranch val="r"/>
        </dgm:presLayoutVars>
      </dgm:prSet>
      <dgm:spPr/>
    </dgm:pt>
    <dgm:pt modelId="{19F740EE-402C-4758-942A-3A385734B5F2}" type="pres">
      <dgm:prSet presAssocID="{6354D0F3-8928-464D-A524-7044BA1ACA7E}" presName="rootComposite" presStyleCnt="0"/>
      <dgm:spPr/>
    </dgm:pt>
    <dgm:pt modelId="{5DB8B334-0E98-4C1E-BD09-5DAD94A32B0B}" type="pres">
      <dgm:prSet presAssocID="{6354D0F3-8928-464D-A524-7044BA1ACA7E}" presName="rootText" presStyleLbl="node4" presStyleIdx="4" presStyleCnt="7">
        <dgm:presLayoutVars>
          <dgm:chPref val="3"/>
        </dgm:presLayoutVars>
      </dgm:prSet>
      <dgm:spPr/>
    </dgm:pt>
    <dgm:pt modelId="{EABCC2F7-849D-4559-AFE8-730AB292ACD2}" type="pres">
      <dgm:prSet presAssocID="{6354D0F3-8928-464D-A524-7044BA1ACA7E}" presName="rootConnector" presStyleLbl="node4" presStyleIdx="4" presStyleCnt="7"/>
      <dgm:spPr/>
    </dgm:pt>
    <dgm:pt modelId="{5B1BDD0C-69C3-4694-A716-88463F957AEB}" type="pres">
      <dgm:prSet presAssocID="{6354D0F3-8928-464D-A524-7044BA1ACA7E}" presName="hierChild4" presStyleCnt="0"/>
      <dgm:spPr/>
    </dgm:pt>
    <dgm:pt modelId="{0F833649-A247-4129-AC8C-6ECBE6761AC7}" type="pres">
      <dgm:prSet presAssocID="{6354D0F3-8928-464D-A524-7044BA1ACA7E}" presName="hierChild5" presStyleCnt="0"/>
      <dgm:spPr/>
    </dgm:pt>
    <dgm:pt modelId="{E5A5F7B1-1C0D-4E77-9574-BD204436A180}" type="pres">
      <dgm:prSet presAssocID="{430DE205-E877-451E-9887-1681EF1E17BB}" presName="Name50" presStyleLbl="parChTrans1D4" presStyleIdx="5" presStyleCnt="7"/>
      <dgm:spPr/>
    </dgm:pt>
    <dgm:pt modelId="{AEC88BAC-061A-406B-B7B1-E44F4596F7D6}" type="pres">
      <dgm:prSet presAssocID="{DCC1CBAB-096F-4075-9BC4-0DFD20C47AE5}" presName="hierRoot2" presStyleCnt="0">
        <dgm:presLayoutVars>
          <dgm:hierBranch val="r"/>
        </dgm:presLayoutVars>
      </dgm:prSet>
      <dgm:spPr/>
    </dgm:pt>
    <dgm:pt modelId="{DE7060B7-038D-4202-82A6-A4E17AEB6C2D}" type="pres">
      <dgm:prSet presAssocID="{DCC1CBAB-096F-4075-9BC4-0DFD20C47AE5}" presName="rootComposite" presStyleCnt="0"/>
      <dgm:spPr/>
    </dgm:pt>
    <dgm:pt modelId="{2DEAEEE2-EE90-4EF2-B8C3-9A87F59BD450}" type="pres">
      <dgm:prSet presAssocID="{DCC1CBAB-096F-4075-9BC4-0DFD20C47AE5}" presName="rootText" presStyleLbl="node4" presStyleIdx="5" presStyleCnt="7">
        <dgm:presLayoutVars>
          <dgm:chPref val="3"/>
        </dgm:presLayoutVars>
      </dgm:prSet>
      <dgm:spPr/>
    </dgm:pt>
    <dgm:pt modelId="{93088A4A-880F-45E7-BB75-6F1A5AAE24E0}" type="pres">
      <dgm:prSet presAssocID="{DCC1CBAB-096F-4075-9BC4-0DFD20C47AE5}" presName="rootConnector" presStyleLbl="node4" presStyleIdx="5" presStyleCnt="7"/>
      <dgm:spPr/>
    </dgm:pt>
    <dgm:pt modelId="{216B2A15-617F-48BF-9E67-4025EA259931}" type="pres">
      <dgm:prSet presAssocID="{DCC1CBAB-096F-4075-9BC4-0DFD20C47AE5}" presName="hierChild4" presStyleCnt="0"/>
      <dgm:spPr/>
    </dgm:pt>
    <dgm:pt modelId="{D6F90296-8C9D-477A-A84E-A042CB341AB9}" type="pres">
      <dgm:prSet presAssocID="{DCC1CBAB-096F-4075-9BC4-0DFD20C47AE5}" presName="hierChild5" presStyleCnt="0"/>
      <dgm:spPr/>
    </dgm:pt>
    <dgm:pt modelId="{B816F4DF-7311-45B0-A20C-C52F4E30143B}" type="pres">
      <dgm:prSet presAssocID="{CF4C43F1-C7E4-4939-B849-984C20B48BD8}" presName="Name50" presStyleLbl="parChTrans1D4" presStyleIdx="6" presStyleCnt="7"/>
      <dgm:spPr/>
    </dgm:pt>
    <dgm:pt modelId="{77E77FC1-ABA5-4C75-89B9-C948EFA67ACE}" type="pres">
      <dgm:prSet presAssocID="{9642FA14-4936-4BA8-A219-CA8C7CDADD1C}" presName="hierRoot2" presStyleCnt="0">
        <dgm:presLayoutVars>
          <dgm:hierBranch val="r"/>
        </dgm:presLayoutVars>
      </dgm:prSet>
      <dgm:spPr/>
    </dgm:pt>
    <dgm:pt modelId="{CDD5446B-CB52-4319-BCF0-F48CD8916ABD}" type="pres">
      <dgm:prSet presAssocID="{9642FA14-4936-4BA8-A219-CA8C7CDADD1C}" presName="rootComposite" presStyleCnt="0"/>
      <dgm:spPr/>
    </dgm:pt>
    <dgm:pt modelId="{054F46B2-46C6-4365-9C21-A48DD15C0AB5}" type="pres">
      <dgm:prSet presAssocID="{9642FA14-4936-4BA8-A219-CA8C7CDADD1C}" presName="rootText" presStyleLbl="node4" presStyleIdx="6" presStyleCnt="7">
        <dgm:presLayoutVars>
          <dgm:chPref val="3"/>
        </dgm:presLayoutVars>
      </dgm:prSet>
      <dgm:spPr/>
    </dgm:pt>
    <dgm:pt modelId="{031AAC8C-368A-4D2D-A874-22D2E9DB7E71}" type="pres">
      <dgm:prSet presAssocID="{9642FA14-4936-4BA8-A219-CA8C7CDADD1C}" presName="rootConnector" presStyleLbl="node4" presStyleIdx="6" presStyleCnt="7"/>
      <dgm:spPr/>
    </dgm:pt>
    <dgm:pt modelId="{06AC975E-901D-4E73-896A-3DB1396E2C9F}" type="pres">
      <dgm:prSet presAssocID="{9642FA14-4936-4BA8-A219-CA8C7CDADD1C}" presName="hierChild4" presStyleCnt="0"/>
      <dgm:spPr/>
    </dgm:pt>
    <dgm:pt modelId="{75B654C5-86D9-410C-BB52-C18C3B8FBD35}" type="pres">
      <dgm:prSet presAssocID="{9642FA14-4936-4BA8-A219-CA8C7CDADD1C}" presName="hierChild5" presStyleCnt="0"/>
      <dgm:spPr/>
    </dgm:pt>
    <dgm:pt modelId="{7D73DFB1-D7F3-457F-BF9E-D4CC13B54A99}" type="pres">
      <dgm:prSet presAssocID="{8E3E8969-4DC9-471C-B1C2-8E1A7AB8F601}" presName="hierChild5" presStyleCnt="0"/>
      <dgm:spPr/>
    </dgm:pt>
    <dgm:pt modelId="{0E59B5ED-DA13-422C-883F-DA66D8ED7E2A}" type="pres">
      <dgm:prSet presAssocID="{D2F3E688-2B55-44A4-9CA8-2892D5A81881}" presName="hierChild5" presStyleCnt="0"/>
      <dgm:spPr/>
    </dgm:pt>
    <dgm:pt modelId="{E29BE2DD-AC20-4035-910D-FD0CDBAA3561}" type="pres">
      <dgm:prSet presAssocID="{53B52FE7-7A55-47C0-A822-D1D17BBA1B88}" presName="hierChild3" presStyleCnt="0"/>
      <dgm:spPr/>
    </dgm:pt>
  </dgm:ptLst>
  <dgm:cxnLst>
    <dgm:cxn modelId="{5FFB8581-8CA1-4693-82C7-0E1A207B39FB}" type="presOf" srcId="{90523F01-F2F3-4203-ADA0-76EB44BA2550}" destId="{A90D8AFA-A0B9-4827-B91F-804AF261723A}" srcOrd="0" destOrd="0" presId="urn:microsoft.com/office/officeart/2005/8/layout/orgChart1"/>
    <dgm:cxn modelId="{00D14F9C-7365-4913-953C-693A3BEA9CDF}" srcId="{D2F3E688-2B55-44A4-9CA8-2892D5A81881}" destId="{8E3E8969-4DC9-471C-B1C2-8E1A7AB8F601}" srcOrd="0" destOrd="0" parTransId="{BC88581E-D4B1-4C74-81E3-8F9D16D9A49C}" sibTransId="{652300ED-4ACD-434F-8CA3-6BD69967D09C}"/>
    <dgm:cxn modelId="{451F2396-23F1-41D5-9BE7-D79CA6F53E34}" type="presOf" srcId="{757BB54D-8498-4BEB-92BA-D8A5F09D8876}" destId="{B784063A-B7CD-4DFE-AC1A-3EF79BF21953}" srcOrd="0" destOrd="0" presId="urn:microsoft.com/office/officeart/2005/8/layout/orgChart1"/>
    <dgm:cxn modelId="{E1ECD214-1BAD-4551-B46F-A8529C0A281A}" type="presOf" srcId="{6590AC91-E191-4820-9309-8AD46AF011F7}" destId="{BDF91A6E-B473-43B9-A438-369E4F586425}" srcOrd="0" destOrd="0" presId="urn:microsoft.com/office/officeart/2005/8/layout/orgChart1"/>
    <dgm:cxn modelId="{4B08379D-CC96-4985-A942-D829FFD8D57D}" srcId="{8E3E8969-4DC9-471C-B1C2-8E1A7AB8F601}" destId="{DCC1CBAB-096F-4075-9BC4-0DFD20C47AE5}" srcOrd="5" destOrd="0" parTransId="{430DE205-E877-451E-9887-1681EF1E17BB}" sibTransId="{7D826572-A14D-43AF-BB04-D079DD5719EC}"/>
    <dgm:cxn modelId="{AB166E74-3246-41CD-A55B-8B5FB8C5907F}" type="presOf" srcId="{90523F01-F2F3-4203-ADA0-76EB44BA2550}" destId="{F6F1755C-342D-45E7-A3DE-B7BD503562E8}" srcOrd="1" destOrd="0" presId="urn:microsoft.com/office/officeart/2005/8/layout/orgChart1"/>
    <dgm:cxn modelId="{159CFDF2-E1C9-41D8-B174-3A740A6E328F}" type="presOf" srcId="{DCC1CBAB-096F-4075-9BC4-0DFD20C47AE5}" destId="{2DEAEEE2-EE90-4EF2-B8C3-9A87F59BD450}" srcOrd="0" destOrd="0" presId="urn:microsoft.com/office/officeart/2005/8/layout/orgChart1"/>
    <dgm:cxn modelId="{CFEED422-B8FA-4A5C-9EBC-8A92F694BCFB}" type="presOf" srcId="{9642FA14-4936-4BA8-A219-CA8C7CDADD1C}" destId="{054F46B2-46C6-4365-9C21-A48DD15C0AB5}" srcOrd="0" destOrd="0" presId="urn:microsoft.com/office/officeart/2005/8/layout/orgChart1"/>
    <dgm:cxn modelId="{F9850B0D-D9E1-46EA-8726-3418541B55F8}" type="presOf" srcId="{B70841F5-607C-4B9C-B4D0-16386FD7542D}" destId="{2DADB144-175E-4C20-8792-512AB1C71B34}" srcOrd="0" destOrd="0" presId="urn:microsoft.com/office/officeart/2005/8/layout/orgChart1"/>
    <dgm:cxn modelId="{36505A6B-71A6-4C6A-8135-B90EF2EEA216}" srcId="{8E3E8969-4DC9-471C-B1C2-8E1A7AB8F601}" destId="{B71B8981-FEB6-4918-868B-A8DA04D26168}" srcOrd="0" destOrd="0" parTransId="{C2EFE801-D02D-4BB9-B782-F14E6866109C}" sibTransId="{A5388A98-0E79-48C7-A680-55DCF776F86B}"/>
    <dgm:cxn modelId="{1137F83E-FA4C-48DB-A0A7-E106A4FCC7A0}" srcId="{8E3E8969-4DC9-471C-B1C2-8E1A7AB8F601}" destId="{6354D0F3-8928-464D-A524-7044BA1ACA7E}" srcOrd="4" destOrd="0" parTransId="{E28193E3-1BF9-4D8A-B857-378A158998E2}" sibTransId="{18FFA695-118E-4A2B-9255-5248FD0787BA}"/>
    <dgm:cxn modelId="{A9545250-ED9B-4F9F-AEC2-130A1A422190}" type="presOf" srcId="{C2EFE801-D02D-4BB9-B782-F14E6866109C}" destId="{7B9EC9DB-7AFB-41E6-9FA2-6E2DC631F922}" srcOrd="0" destOrd="0" presId="urn:microsoft.com/office/officeart/2005/8/layout/orgChart1"/>
    <dgm:cxn modelId="{72AB30F5-7308-4056-A876-507D4CC464F0}" type="presOf" srcId="{6354D0F3-8928-464D-A524-7044BA1ACA7E}" destId="{5DB8B334-0E98-4C1E-BD09-5DAD94A32B0B}" srcOrd="0" destOrd="0" presId="urn:microsoft.com/office/officeart/2005/8/layout/orgChart1"/>
    <dgm:cxn modelId="{F96AB82F-9B1D-4410-8CC5-353FDFFC235F}" type="presOf" srcId="{8E3E8969-4DC9-471C-B1C2-8E1A7AB8F601}" destId="{3B0EB5EF-00A0-4B3B-A862-5EF43CAA994B}" srcOrd="0" destOrd="0" presId="urn:microsoft.com/office/officeart/2005/8/layout/orgChart1"/>
    <dgm:cxn modelId="{8C630C95-0605-49AA-B9EA-217D4CAE776F}" type="presOf" srcId="{D2F3E688-2B55-44A4-9CA8-2892D5A81881}" destId="{67E43B82-C155-437B-9DF2-E08B477ED295}" srcOrd="1" destOrd="0" presId="urn:microsoft.com/office/officeart/2005/8/layout/orgChart1"/>
    <dgm:cxn modelId="{F6A6B2E6-EFD4-4E80-A6FA-CB410F97AFF5}" srcId="{B70841F5-607C-4B9C-B4D0-16386FD7542D}" destId="{53B52FE7-7A55-47C0-A822-D1D17BBA1B88}" srcOrd="0" destOrd="0" parTransId="{791D58C9-37FF-4759-8AE8-0AA510AC5361}" sibTransId="{0F30190F-EF40-48A2-84C1-90E1C979F947}"/>
    <dgm:cxn modelId="{34E8BCE6-7F49-49A2-8461-FF7DE0FD8153}" type="presOf" srcId="{E28193E3-1BF9-4D8A-B857-378A158998E2}" destId="{0AFBDB01-1A75-40E4-9CBB-5BDABCAD30E0}" srcOrd="0" destOrd="0" presId="urn:microsoft.com/office/officeart/2005/8/layout/orgChart1"/>
    <dgm:cxn modelId="{CF55E682-A220-434C-B6C6-AF1A5BAFDEAB}" type="presOf" srcId="{430DE205-E877-451E-9887-1681EF1E17BB}" destId="{E5A5F7B1-1C0D-4E77-9574-BD204436A180}" srcOrd="0" destOrd="0" presId="urn:microsoft.com/office/officeart/2005/8/layout/orgChart1"/>
    <dgm:cxn modelId="{1E847C30-E578-48A9-8925-9058771AAD6E}" type="presOf" srcId="{228E312D-F0BB-45A1-8231-C2F7511475B6}" destId="{6F04CBF9-DFE0-41F7-88B0-0BD31A428F6F}" srcOrd="1" destOrd="0" presId="urn:microsoft.com/office/officeart/2005/8/layout/orgChart1"/>
    <dgm:cxn modelId="{14E92816-6797-4622-BDF4-0151EB7A40BC}" type="presOf" srcId="{DCC1CBAB-096F-4075-9BC4-0DFD20C47AE5}" destId="{93088A4A-880F-45E7-BB75-6F1A5AAE24E0}" srcOrd="1" destOrd="0" presId="urn:microsoft.com/office/officeart/2005/8/layout/orgChart1"/>
    <dgm:cxn modelId="{94A81CAE-0039-4D55-9788-7635AE2E4EA2}" type="presOf" srcId="{228E312D-F0BB-45A1-8231-C2F7511475B6}" destId="{D59BB033-2FE4-4102-9304-B8C2CCAFDD96}" srcOrd="0" destOrd="0" presId="urn:microsoft.com/office/officeart/2005/8/layout/orgChart1"/>
    <dgm:cxn modelId="{5133F6EB-A016-490D-A907-9830CEB93DDB}" type="presOf" srcId="{FDC876E9-AFDA-479C-AB47-8D8BD033E0B8}" destId="{496DF4BC-83BB-42CE-AA9C-066636D67D67}" srcOrd="0" destOrd="0" presId="urn:microsoft.com/office/officeart/2005/8/layout/orgChart1"/>
    <dgm:cxn modelId="{6CB61155-7687-46C3-8617-36FAC6D2D6B3}" srcId="{8E3E8969-4DC9-471C-B1C2-8E1A7AB8F601}" destId="{9642FA14-4936-4BA8-A219-CA8C7CDADD1C}" srcOrd="6" destOrd="0" parTransId="{CF4C43F1-C7E4-4939-B849-984C20B48BD8}" sibTransId="{0E32E143-F720-4681-B11D-AF9B7D54BE77}"/>
    <dgm:cxn modelId="{DF72B284-9E7C-4940-8065-56A3430B2566}" type="presOf" srcId="{D2F3E688-2B55-44A4-9CA8-2892D5A81881}" destId="{B96942C5-5785-4F71-B245-66F7CB95FF93}" srcOrd="0" destOrd="0" presId="urn:microsoft.com/office/officeart/2005/8/layout/orgChart1"/>
    <dgm:cxn modelId="{13FEB7B4-7C17-47F6-A0BF-A26218973200}" srcId="{8E3E8969-4DC9-471C-B1C2-8E1A7AB8F601}" destId="{228E312D-F0BB-45A1-8231-C2F7511475B6}" srcOrd="1" destOrd="0" parTransId="{6590AC91-E191-4820-9309-8AD46AF011F7}" sibTransId="{7710BC62-3AEF-4D11-9FFD-385DFF522ADA}"/>
    <dgm:cxn modelId="{6BA0D1BC-2BD5-4530-BD53-1F988486A9A4}" type="presOf" srcId="{9642FA14-4936-4BA8-A219-CA8C7CDADD1C}" destId="{031AAC8C-368A-4D2D-A874-22D2E9DB7E71}" srcOrd="1" destOrd="0" presId="urn:microsoft.com/office/officeart/2005/8/layout/orgChart1"/>
    <dgm:cxn modelId="{ECDA7DF0-13AE-4F0D-ACA7-F4ACE4A1CFAF}" type="presOf" srcId="{8E3E8969-4DC9-471C-B1C2-8E1A7AB8F601}" destId="{67CC0E0F-F7B9-4EF0-AB7E-36E1EA7692F0}" srcOrd="1" destOrd="0" presId="urn:microsoft.com/office/officeart/2005/8/layout/orgChart1"/>
    <dgm:cxn modelId="{31C35606-6186-48C0-A8CA-A550D58F2699}" type="presOf" srcId="{BC88581E-D4B1-4C74-81E3-8F9D16D9A49C}" destId="{D79292AA-C399-43F5-9586-1BC61BDD823B}" srcOrd="0" destOrd="0" presId="urn:microsoft.com/office/officeart/2005/8/layout/orgChart1"/>
    <dgm:cxn modelId="{6ADBE1C4-B205-4E8F-9415-BC1BC0E85037}" type="presOf" srcId="{48551180-A738-45F4-A9EC-660B7E59ECAE}" destId="{73B699F5-9AC3-49D6-AF59-3F7B19E5A63C}" srcOrd="1" destOrd="0" presId="urn:microsoft.com/office/officeart/2005/8/layout/orgChart1"/>
    <dgm:cxn modelId="{25358946-41E9-4DB4-A51A-549505A476D9}" type="presOf" srcId="{6354D0F3-8928-464D-A524-7044BA1ACA7E}" destId="{EABCC2F7-849D-4559-AFE8-730AB292ACD2}" srcOrd="1" destOrd="0" presId="urn:microsoft.com/office/officeart/2005/8/layout/orgChart1"/>
    <dgm:cxn modelId="{CC345E65-699D-4D17-99E3-E424854B1E45}" type="presOf" srcId="{48551180-A738-45F4-A9EC-660B7E59ECAE}" destId="{57B40BB0-CE90-4884-8473-83048E07E713}" srcOrd="0" destOrd="0" presId="urn:microsoft.com/office/officeart/2005/8/layout/orgChart1"/>
    <dgm:cxn modelId="{81E35397-FBDA-4167-AD32-E761E5C250E4}" type="presOf" srcId="{CF4C43F1-C7E4-4939-B849-984C20B48BD8}" destId="{B816F4DF-7311-45B0-A20C-C52F4E30143B}" srcOrd="0" destOrd="0" presId="urn:microsoft.com/office/officeart/2005/8/layout/orgChart1"/>
    <dgm:cxn modelId="{25BFE2F4-B350-41C4-B5A6-C6F4527FBF49}" type="presOf" srcId="{B71B8981-FEB6-4918-868B-A8DA04D26168}" destId="{09A9A863-76EA-44FF-A62D-0C9633267C63}" srcOrd="1" destOrd="0" presId="urn:microsoft.com/office/officeart/2005/8/layout/orgChart1"/>
    <dgm:cxn modelId="{F75FAB4C-6102-4342-89A8-CFB064D95AC7}" type="presOf" srcId="{DCCBE527-4DD1-4A53-A27E-47E8EAC3778F}" destId="{55A94D0D-7D3A-4C03-BFD1-BFF8BC43B355}" srcOrd="0" destOrd="0" presId="urn:microsoft.com/office/officeart/2005/8/layout/orgChart1"/>
    <dgm:cxn modelId="{045E7072-269A-4F66-BE95-97580DDF7906}" srcId="{8E3E8969-4DC9-471C-B1C2-8E1A7AB8F601}" destId="{90523F01-F2F3-4203-ADA0-76EB44BA2550}" srcOrd="3" destOrd="0" parTransId="{DCCBE527-4DD1-4A53-A27E-47E8EAC3778F}" sibTransId="{47D78EF3-E043-4DE9-B995-2FC1241B73F6}"/>
    <dgm:cxn modelId="{D350A936-FC9A-44C5-8D1B-908A849C701C}" type="presOf" srcId="{53B52FE7-7A55-47C0-A822-D1D17BBA1B88}" destId="{292B9F4B-2686-4D17-8BF1-5F205EAE919F}" srcOrd="0" destOrd="0" presId="urn:microsoft.com/office/officeart/2005/8/layout/orgChart1"/>
    <dgm:cxn modelId="{65B1DBC5-076C-4515-A68D-A42E0591CDE1}" type="presOf" srcId="{B71B8981-FEB6-4918-868B-A8DA04D26168}" destId="{F5655C9C-410E-40FB-B556-807BCDBBAB62}" srcOrd="0" destOrd="0" presId="urn:microsoft.com/office/officeart/2005/8/layout/orgChart1"/>
    <dgm:cxn modelId="{354666E7-0AC8-470D-A863-E799CE7FF967}" srcId="{53B52FE7-7A55-47C0-A822-D1D17BBA1B88}" destId="{D2F3E688-2B55-44A4-9CA8-2892D5A81881}" srcOrd="0" destOrd="0" parTransId="{FDC876E9-AFDA-479C-AB47-8D8BD033E0B8}" sibTransId="{C6C32FE3-0A03-4E8A-9C37-5DD9A4AF1362}"/>
    <dgm:cxn modelId="{CC1B24D9-7E62-4C29-959F-03F1E6A93BCF}" srcId="{8E3E8969-4DC9-471C-B1C2-8E1A7AB8F601}" destId="{48551180-A738-45F4-A9EC-660B7E59ECAE}" srcOrd="2" destOrd="0" parTransId="{757BB54D-8498-4BEB-92BA-D8A5F09D8876}" sibTransId="{2F53DAF5-4DE6-420B-974A-E4E5A4861FEF}"/>
    <dgm:cxn modelId="{F26E5675-30E5-4C6D-9642-BE503728D709}" type="presOf" srcId="{53B52FE7-7A55-47C0-A822-D1D17BBA1B88}" destId="{9E04C3AE-251E-4518-8206-BC26766877F9}" srcOrd="1" destOrd="0" presId="urn:microsoft.com/office/officeart/2005/8/layout/orgChart1"/>
    <dgm:cxn modelId="{0F339A4C-BA0C-40C1-B806-443AD03777BA}" type="presParOf" srcId="{2DADB144-175E-4C20-8792-512AB1C71B34}" destId="{A2D62024-4FC6-4D38-8D1B-89A163ECC191}" srcOrd="0" destOrd="0" presId="urn:microsoft.com/office/officeart/2005/8/layout/orgChart1"/>
    <dgm:cxn modelId="{A6B2BADF-E457-48E4-8D24-FD8E6137DA2B}" type="presParOf" srcId="{A2D62024-4FC6-4D38-8D1B-89A163ECC191}" destId="{92ED8D9A-5777-457C-8665-0A652F2AFBB1}" srcOrd="0" destOrd="0" presId="urn:microsoft.com/office/officeart/2005/8/layout/orgChart1"/>
    <dgm:cxn modelId="{96148F34-DE94-42C3-92B4-F2C1FFE5F24F}" type="presParOf" srcId="{92ED8D9A-5777-457C-8665-0A652F2AFBB1}" destId="{292B9F4B-2686-4D17-8BF1-5F205EAE919F}" srcOrd="0" destOrd="0" presId="urn:microsoft.com/office/officeart/2005/8/layout/orgChart1"/>
    <dgm:cxn modelId="{51B5A3FB-A3DE-4790-850A-E527CF6D46F4}" type="presParOf" srcId="{92ED8D9A-5777-457C-8665-0A652F2AFBB1}" destId="{9E04C3AE-251E-4518-8206-BC26766877F9}" srcOrd="1" destOrd="0" presId="urn:microsoft.com/office/officeart/2005/8/layout/orgChart1"/>
    <dgm:cxn modelId="{B413D0DA-1E52-4F29-98E0-A62004EE122C}" type="presParOf" srcId="{A2D62024-4FC6-4D38-8D1B-89A163ECC191}" destId="{2823958C-4010-4A85-9FE3-079DBC5827B2}" srcOrd="1" destOrd="0" presId="urn:microsoft.com/office/officeart/2005/8/layout/orgChart1"/>
    <dgm:cxn modelId="{F511421B-42B5-448A-9EF1-D766CA08FFEF}" type="presParOf" srcId="{2823958C-4010-4A85-9FE3-079DBC5827B2}" destId="{496DF4BC-83BB-42CE-AA9C-066636D67D67}" srcOrd="0" destOrd="0" presId="urn:microsoft.com/office/officeart/2005/8/layout/orgChart1"/>
    <dgm:cxn modelId="{1BA2A161-5418-43D9-9102-34073A2D0454}" type="presParOf" srcId="{2823958C-4010-4A85-9FE3-079DBC5827B2}" destId="{7EC1E074-B4F6-4ADD-86ED-CD17F00DAC59}" srcOrd="1" destOrd="0" presId="urn:microsoft.com/office/officeart/2005/8/layout/orgChart1"/>
    <dgm:cxn modelId="{F71A3D77-E685-4EAA-BB14-3293F6DF63D9}" type="presParOf" srcId="{7EC1E074-B4F6-4ADD-86ED-CD17F00DAC59}" destId="{B058B19A-9837-4634-A916-0F2ACDB8380A}" srcOrd="0" destOrd="0" presId="urn:microsoft.com/office/officeart/2005/8/layout/orgChart1"/>
    <dgm:cxn modelId="{28A02B2A-6F11-4D5D-81C6-305917C8DBBF}" type="presParOf" srcId="{B058B19A-9837-4634-A916-0F2ACDB8380A}" destId="{B96942C5-5785-4F71-B245-66F7CB95FF93}" srcOrd="0" destOrd="0" presId="urn:microsoft.com/office/officeart/2005/8/layout/orgChart1"/>
    <dgm:cxn modelId="{09129D58-27D8-4822-AE7E-C3403D4BF9F3}" type="presParOf" srcId="{B058B19A-9837-4634-A916-0F2ACDB8380A}" destId="{67E43B82-C155-437B-9DF2-E08B477ED295}" srcOrd="1" destOrd="0" presId="urn:microsoft.com/office/officeart/2005/8/layout/orgChart1"/>
    <dgm:cxn modelId="{5ECB51CC-DF77-47F2-BF1F-3D7F9A1E9CA0}" type="presParOf" srcId="{7EC1E074-B4F6-4ADD-86ED-CD17F00DAC59}" destId="{085B1E34-0B8D-482F-A154-DC376F14B1A4}" srcOrd="1" destOrd="0" presId="urn:microsoft.com/office/officeart/2005/8/layout/orgChart1"/>
    <dgm:cxn modelId="{D56654CC-2DB4-4C21-9D35-E86F7E97B554}" type="presParOf" srcId="{085B1E34-0B8D-482F-A154-DC376F14B1A4}" destId="{D79292AA-C399-43F5-9586-1BC61BDD823B}" srcOrd="0" destOrd="0" presId="urn:microsoft.com/office/officeart/2005/8/layout/orgChart1"/>
    <dgm:cxn modelId="{9985FCEA-3443-4057-BA7A-524DE4F1008A}" type="presParOf" srcId="{085B1E34-0B8D-482F-A154-DC376F14B1A4}" destId="{C4B10A3A-63B0-48F4-81FF-E6BE2A11DA4E}" srcOrd="1" destOrd="0" presId="urn:microsoft.com/office/officeart/2005/8/layout/orgChart1"/>
    <dgm:cxn modelId="{143EA7BB-7952-438A-A434-E4028BAD6816}" type="presParOf" srcId="{C4B10A3A-63B0-48F4-81FF-E6BE2A11DA4E}" destId="{F5E8A521-2C95-4227-8B2D-5BD931A6CD2C}" srcOrd="0" destOrd="0" presId="urn:microsoft.com/office/officeart/2005/8/layout/orgChart1"/>
    <dgm:cxn modelId="{28AE6CAD-4D4E-4027-886C-A74DEBC0681B}" type="presParOf" srcId="{F5E8A521-2C95-4227-8B2D-5BD931A6CD2C}" destId="{3B0EB5EF-00A0-4B3B-A862-5EF43CAA994B}" srcOrd="0" destOrd="0" presId="urn:microsoft.com/office/officeart/2005/8/layout/orgChart1"/>
    <dgm:cxn modelId="{2BDA6130-B4EC-40BE-A079-B86B9C4EAB94}" type="presParOf" srcId="{F5E8A521-2C95-4227-8B2D-5BD931A6CD2C}" destId="{67CC0E0F-F7B9-4EF0-AB7E-36E1EA7692F0}" srcOrd="1" destOrd="0" presId="urn:microsoft.com/office/officeart/2005/8/layout/orgChart1"/>
    <dgm:cxn modelId="{3AD4B4B4-12A8-418A-AE3A-554D4F1BBFF7}" type="presParOf" srcId="{C4B10A3A-63B0-48F4-81FF-E6BE2A11DA4E}" destId="{B140E0C2-3505-40A7-876E-E3DED5483A62}" srcOrd="1" destOrd="0" presId="urn:microsoft.com/office/officeart/2005/8/layout/orgChart1"/>
    <dgm:cxn modelId="{E5B29B0E-75F6-409B-B7E5-09D51CB67742}" type="presParOf" srcId="{B140E0C2-3505-40A7-876E-E3DED5483A62}" destId="{7B9EC9DB-7AFB-41E6-9FA2-6E2DC631F922}" srcOrd="0" destOrd="0" presId="urn:microsoft.com/office/officeart/2005/8/layout/orgChart1"/>
    <dgm:cxn modelId="{B45DFDEA-5103-419C-866D-F598A7B8CC90}" type="presParOf" srcId="{B140E0C2-3505-40A7-876E-E3DED5483A62}" destId="{358EFD6C-56E2-4234-862D-E9825D2DE8E5}" srcOrd="1" destOrd="0" presId="urn:microsoft.com/office/officeart/2005/8/layout/orgChart1"/>
    <dgm:cxn modelId="{14F0DF13-BFA3-4159-905C-B8B9F8662668}" type="presParOf" srcId="{358EFD6C-56E2-4234-862D-E9825D2DE8E5}" destId="{E354C1CE-034B-4891-B530-8C229F670D51}" srcOrd="0" destOrd="0" presId="urn:microsoft.com/office/officeart/2005/8/layout/orgChart1"/>
    <dgm:cxn modelId="{85F30913-603E-4518-BDCD-0B20DDDECB20}" type="presParOf" srcId="{E354C1CE-034B-4891-B530-8C229F670D51}" destId="{F5655C9C-410E-40FB-B556-807BCDBBAB62}" srcOrd="0" destOrd="0" presId="urn:microsoft.com/office/officeart/2005/8/layout/orgChart1"/>
    <dgm:cxn modelId="{E46D55B7-124F-4A30-B35C-0C6F02FA7D2B}" type="presParOf" srcId="{E354C1CE-034B-4891-B530-8C229F670D51}" destId="{09A9A863-76EA-44FF-A62D-0C9633267C63}" srcOrd="1" destOrd="0" presId="urn:microsoft.com/office/officeart/2005/8/layout/orgChart1"/>
    <dgm:cxn modelId="{30B3EC48-64BE-4F6D-8D2A-DE6F21F370BD}" type="presParOf" srcId="{358EFD6C-56E2-4234-862D-E9825D2DE8E5}" destId="{A2237031-D6A4-4BD6-8784-3B0138B317D8}" srcOrd="1" destOrd="0" presId="urn:microsoft.com/office/officeart/2005/8/layout/orgChart1"/>
    <dgm:cxn modelId="{C84FFCB9-2B92-4C2D-A2C8-E861157757D4}" type="presParOf" srcId="{358EFD6C-56E2-4234-862D-E9825D2DE8E5}" destId="{EFE579B4-7775-436A-82B6-B1ABA5BAB2AF}" srcOrd="2" destOrd="0" presId="urn:microsoft.com/office/officeart/2005/8/layout/orgChart1"/>
    <dgm:cxn modelId="{DC706EE4-B385-41E2-8C27-C9BA721FE591}" type="presParOf" srcId="{B140E0C2-3505-40A7-876E-E3DED5483A62}" destId="{BDF91A6E-B473-43B9-A438-369E4F586425}" srcOrd="2" destOrd="0" presId="urn:microsoft.com/office/officeart/2005/8/layout/orgChart1"/>
    <dgm:cxn modelId="{C3A0DAB4-588C-4627-A319-B5883200792C}" type="presParOf" srcId="{B140E0C2-3505-40A7-876E-E3DED5483A62}" destId="{BBC7D8FB-4BFA-412A-BFEF-1E592182C9AB}" srcOrd="3" destOrd="0" presId="urn:microsoft.com/office/officeart/2005/8/layout/orgChart1"/>
    <dgm:cxn modelId="{2A9AA548-CC29-4F51-B5D6-288A0AB28424}" type="presParOf" srcId="{BBC7D8FB-4BFA-412A-BFEF-1E592182C9AB}" destId="{21D5BC2B-012C-489C-AC0C-94BFC103F37C}" srcOrd="0" destOrd="0" presId="urn:microsoft.com/office/officeart/2005/8/layout/orgChart1"/>
    <dgm:cxn modelId="{9727CEB1-83F7-4FAD-85B7-BE8C1F34CE07}" type="presParOf" srcId="{21D5BC2B-012C-489C-AC0C-94BFC103F37C}" destId="{D59BB033-2FE4-4102-9304-B8C2CCAFDD96}" srcOrd="0" destOrd="0" presId="urn:microsoft.com/office/officeart/2005/8/layout/orgChart1"/>
    <dgm:cxn modelId="{29BA87F9-0E39-44EC-8C24-12811D7E53CC}" type="presParOf" srcId="{21D5BC2B-012C-489C-AC0C-94BFC103F37C}" destId="{6F04CBF9-DFE0-41F7-88B0-0BD31A428F6F}" srcOrd="1" destOrd="0" presId="urn:microsoft.com/office/officeart/2005/8/layout/orgChart1"/>
    <dgm:cxn modelId="{2B7C7D1B-3988-4EAD-9A8A-313EE4D7995F}" type="presParOf" srcId="{BBC7D8FB-4BFA-412A-BFEF-1E592182C9AB}" destId="{0CE3770F-4F5B-48B5-97FB-6BBB864717F9}" srcOrd="1" destOrd="0" presId="urn:microsoft.com/office/officeart/2005/8/layout/orgChart1"/>
    <dgm:cxn modelId="{AFF18E26-0E88-4ADA-8AD4-5EEE6C933DAA}" type="presParOf" srcId="{BBC7D8FB-4BFA-412A-BFEF-1E592182C9AB}" destId="{EECE3509-6C1F-44D6-BA51-B3C915B607E6}" srcOrd="2" destOrd="0" presId="urn:microsoft.com/office/officeart/2005/8/layout/orgChart1"/>
    <dgm:cxn modelId="{FC643E72-A3CD-4B8B-B4D6-046C64C43CA9}" type="presParOf" srcId="{B140E0C2-3505-40A7-876E-E3DED5483A62}" destId="{B784063A-B7CD-4DFE-AC1A-3EF79BF21953}" srcOrd="4" destOrd="0" presId="urn:microsoft.com/office/officeart/2005/8/layout/orgChart1"/>
    <dgm:cxn modelId="{F8B37420-B4C8-40C7-A4E7-BE8C32023EA5}" type="presParOf" srcId="{B140E0C2-3505-40A7-876E-E3DED5483A62}" destId="{1D4DDC0F-E601-43EA-9CC5-0CE8FD310328}" srcOrd="5" destOrd="0" presId="urn:microsoft.com/office/officeart/2005/8/layout/orgChart1"/>
    <dgm:cxn modelId="{FDC13150-0329-4B48-9318-0C09D532ACB2}" type="presParOf" srcId="{1D4DDC0F-E601-43EA-9CC5-0CE8FD310328}" destId="{DC122D5A-6558-4BDA-9774-8D5CD07ADC62}" srcOrd="0" destOrd="0" presId="urn:microsoft.com/office/officeart/2005/8/layout/orgChart1"/>
    <dgm:cxn modelId="{2C17FDD4-FCE2-4DC6-835E-86C50DCF68EF}" type="presParOf" srcId="{DC122D5A-6558-4BDA-9774-8D5CD07ADC62}" destId="{57B40BB0-CE90-4884-8473-83048E07E713}" srcOrd="0" destOrd="0" presId="urn:microsoft.com/office/officeart/2005/8/layout/orgChart1"/>
    <dgm:cxn modelId="{62BF3097-6101-49A3-82FB-C2C699FFE40A}" type="presParOf" srcId="{DC122D5A-6558-4BDA-9774-8D5CD07ADC62}" destId="{73B699F5-9AC3-49D6-AF59-3F7B19E5A63C}" srcOrd="1" destOrd="0" presId="urn:microsoft.com/office/officeart/2005/8/layout/orgChart1"/>
    <dgm:cxn modelId="{B94ABD80-9EF9-43AF-9F93-7EE6BE553E17}" type="presParOf" srcId="{1D4DDC0F-E601-43EA-9CC5-0CE8FD310328}" destId="{DE9E3444-9013-4467-81F7-AD1B6BEE4970}" srcOrd="1" destOrd="0" presId="urn:microsoft.com/office/officeart/2005/8/layout/orgChart1"/>
    <dgm:cxn modelId="{E03C5FEF-23D9-4A00-A73E-1F6BA78C7884}" type="presParOf" srcId="{1D4DDC0F-E601-43EA-9CC5-0CE8FD310328}" destId="{EE3D499A-854A-4C6B-9876-EE64DAEB0ECF}" srcOrd="2" destOrd="0" presId="urn:microsoft.com/office/officeart/2005/8/layout/orgChart1"/>
    <dgm:cxn modelId="{665DF00D-181E-487A-8E57-239B437260A1}" type="presParOf" srcId="{B140E0C2-3505-40A7-876E-E3DED5483A62}" destId="{55A94D0D-7D3A-4C03-BFD1-BFF8BC43B355}" srcOrd="6" destOrd="0" presId="urn:microsoft.com/office/officeart/2005/8/layout/orgChart1"/>
    <dgm:cxn modelId="{E3F0E8CD-4859-42DC-9BB1-F45877300179}" type="presParOf" srcId="{B140E0C2-3505-40A7-876E-E3DED5483A62}" destId="{D6EE5E8E-81B2-40C6-89B9-B3E902B74163}" srcOrd="7" destOrd="0" presId="urn:microsoft.com/office/officeart/2005/8/layout/orgChart1"/>
    <dgm:cxn modelId="{CA6118D8-040D-464A-920F-A8CEE82CE710}" type="presParOf" srcId="{D6EE5E8E-81B2-40C6-89B9-B3E902B74163}" destId="{A41FADE3-1EE9-4937-BE0E-03CC85F7127C}" srcOrd="0" destOrd="0" presId="urn:microsoft.com/office/officeart/2005/8/layout/orgChart1"/>
    <dgm:cxn modelId="{B1BA8CD5-4ABD-4942-934A-499CD5C578B3}" type="presParOf" srcId="{A41FADE3-1EE9-4937-BE0E-03CC85F7127C}" destId="{A90D8AFA-A0B9-4827-B91F-804AF261723A}" srcOrd="0" destOrd="0" presId="urn:microsoft.com/office/officeart/2005/8/layout/orgChart1"/>
    <dgm:cxn modelId="{2071E4E4-D8CC-4B5A-A683-53C6B080B4F4}" type="presParOf" srcId="{A41FADE3-1EE9-4937-BE0E-03CC85F7127C}" destId="{F6F1755C-342D-45E7-A3DE-B7BD503562E8}" srcOrd="1" destOrd="0" presId="urn:microsoft.com/office/officeart/2005/8/layout/orgChart1"/>
    <dgm:cxn modelId="{0B27ADB1-89C1-4DB4-BBB6-AE02B7083CCB}" type="presParOf" srcId="{D6EE5E8E-81B2-40C6-89B9-B3E902B74163}" destId="{B2A5FD74-C8F4-4F02-B397-C61CB3B38DB7}" srcOrd="1" destOrd="0" presId="urn:microsoft.com/office/officeart/2005/8/layout/orgChart1"/>
    <dgm:cxn modelId="{846CF92D-AA57-4EC7-B95A-656B680B2101}" type="presParOf" srcId="{D6EE5E8E-81B2-40C6-89B9-B3E902B74163}" destId="{E1F25F4F-4B1A-4F47-BFA2-50C972F60184}" srcOrd="2" destOrd="0" presId="urn:microsoft.com/office/officeart/2005/8/layout/orgChart1"/>
    <dgm:cxn modelId="{C19656EA-3077-4AF5-B055-D9553418015E}" type="presParOf" srcId="{B140E0C2-3505-40A7-876E-E3DED5483A62}" destId="{0AFBDB01-1A75-40E4-9CBB-5BDABCAD30E0}" srcOrd="8" destOrd="0" presId="urn:microsoft.com/office/officeart/2005/8/layout/orgChart1"/>
    <dgm:cxn modelId="{7750FB78-3131-4742-8340-51AA986BE1B3}" type="presParOf" srcId="{B140E0C2-3505-40A7-876E-E3DED5483A62}" destId="{C9DDC0BC-9AFC-4B55-BFB1-C26150318241}" srcOrd="9" destOrd="0" presId="urn:microsoft.com/office/officeart/2005/8/layout/orgChart1"/>
    <dgm:cxn modelId="{5DDF5755-4B59-416B-A995-3A522DB92239}" type="presParOf" srcId="{C9DDC0BC-9AFC-4B55-BFB1-C26150318241}" destId="{19F740EE-402C-4758-942A-3A385734B5F2}" srcOrd="0" destOrd="0" presId="urn:microsoft.com/office/officeart/2005/8/layout/orgChart1"/>
    <dgm:cxn modelId="{6E24F3D2-40D5-401A-9D4B-A92B6F9D4BC8}" type="presParOf" srcId="{19F740EE-402C-4758-942A-3A385734B5F2}" destId="{5DB8B334-0E98-4C1E-BD09-5DAD94A32B0B}" srcOrd="0" destOrd="0" presId="urn:microsoft.com/office/officeart/2005/8/layout/orgChart1"/>
    <dgm:cxn modelId="{8B6A4491-7189-4D72-9EB7-20EFEFE2769C}" type="presParOf" srcId="{19F740EE-402C-4758-942A-3A385734B5F2}" destId="{EABCC2F7-849D-4559-AFE8-730AB292ACD2}" srcOrd="1" destOrd="0" presId="urn:microsoft.com/office/officeart/2005/8/layout/orgChart1"/>
    <dgm:cxn modelId="{E94C5EE7-EB4D-4505-84BE-4D35FF15B28C}" type="presParOf" srcId="{C9DDC0BC-9AFC-4B55-BFB1-C26150318241}" destId="{5B1BDD0C-69C3-4694-A716-88463F957AEB}" srcOrd="1" destOrd="0" presId="urn:microsoft.com/office/officeart/2005/8/layout/orgChart1"/>
    <dgm:cxn modelId="{FC61B1C0-C3F9-456A-A2DB-81ED9BFDA8E8}" type="presParOf" srcId="{C9DDC0BC-9AFC-4B55-BFB1-C26150318241}" destId="{0F833649-A247-4129-AC8C-6ECBE6761AC7}" srcOrd="2" destOrd="0" presId="urn:microsoft.com/office/officeart/2005/8/layout/orgChart1"/>
    <dgm:cxn modelId="{DD3C326E-E6F8-46C0-B16C-0BB49C964959}" type="presParOf" srcId="{B140E0C2-3505-40A7-876E-E3DED5483A62}" destId="{E5A5F7B1-1C0D-4E77-9574-BD204436A180}" srcOrd="10" destOrd="0" presId="urn:microsoft.com/office/officeart/2005/8/layout/orgChart1"/>
    <dgm:cxn modelId="{184D65F5-D6F2-4915-9A2C-68E097E69A7E}" type="presParOf" srcId="{B140E0C2-3505-40A7-876E-E3DED5483A62}" destId="{AEC88BAC-061A-406B-B7B1-E44F4596F7D6}" srcOrd="11" destOrd="0" presId="urn:microsoft.com/office/officeart/2005/8/layout/orgChart1"/>
    <dgm:cxn modelId="{FC4E6AC0-9353-442F-9969-8C2A6BE132A4}" type="presParOf" srcId="{AEC88BAC-061A-406B-B7B1-E44F4596F7D6}" destId="{DE7060B7-038D-4202-82A6-A4E17AEB6C2D}" srcOrd="0" destOrd="0" presId="urn:microsoft.com/office/officeart/2005/8/layout/orgChart1"/>
    <dgm:cxn modelId="{0C452BA8-F3BD-47A0-9D3E-C6125260D923}" type="presParOf" srcId="{DE7060B7-038D-4202-82A6-A4E17AEB6C2D}" destId="{2DEAEEE2-EE90-4EF2-B8C3-9A87F59BD450}" srcOrd="0" destOrd="0" presId="urn:microsoft.com/office/officeart/2005/8/layout/orgChart1"/>
    <dgm:cxn modelId="{8979AA84-679E-4806-90E5-3983FDEA77A4}" type="presParOf" srcId="{DE7060B7-038D-4202-82A6-A4E17AEB6C2D}" destId="{93088A4A-880F-45E7-BB75-6F1A5AAE24E0}" srcOrd="1" destOrd="0" presId="urn:microsoft.com/office/officeart/2005/8/layout/orgChart1"/>
    <dgm:cxn modelId="{468EC6D9-9EF5-4F46-894E-6851E1FF7A63}" type="presParOf" srcId="{AEC88BAC-061A-406B-B7B1-E44F4596F7D6}" destId="{216B2A15-617F-48BF-9E67-4025EA259931}" srcOrd="1" destOrd="0" presId="urn:microsoft.com/office/officeart/2005/8/layout/orgChart1"/>
    <dgm:cxn modelId="{43951481-C1E1-4193-8F22-7A2E1D1B8622}" type="presParOf" srcId="{AEC88BAC-061A-406B-B7B1-E44F4596F7D6}" destId="{D6F90296-8C9D-477A-A84E-A042CB341AB9}" srcOrd="2" destOrd="0" presId="urn:microsoft.com/office/officeart/2005/8/layout/orgChart1"/>
    <dgm:cxn modelId="{55B1F4AC-CAF3-48C3-9186-3C7A0F0F990D}" type="presParOf" srcId="{B140E0C2-3505-40A7-876E-E3DED5483A62}" destId="{B816F4DF-7311-45B0-A20C-C52F4E30143B}" srcOrd="12" destOrd="0" presId="urn:microsoft.com/office/officeart/2005/8/layout/orgChart1"/>
    <dgm:cxn modelId="{40C424DF-1ED2-4D0D-AB1A-286A435F3D3A}" type="presParOf" srcId="{B140E0C2-3505-40A7-876E-E3DED5483A62}" destId="{77E77FC1-ABA5-4C75-89B9-C948EFA67ACE}" srcOrd="13" destOrd="0" presId="urn:microsoft.com/office/officeart/2005/8/layout/orgChart1"/>
    <dgm:cxn modelId="{6F71C303-83E2-49C5-BB09-A0D7543333F7}" type="presParOf" srcId="{77E77FC1-ABA5-4C75-89B9-C948EFA67ACE}" destId="{CDD5446B-CB52-4319-BCF0-F48CD8916ABD}" srcOrd="0" destOrd="0" presId="urn:microsoft.com/office/officeart/2005/8/layout/orgChart1"/>
    <dgm:cxn modelId="{8CD67E33-3900-4442-8756-8EB9757CD596}" type="presParOf" srcId="{CDD5446B-CB52-4319-BCF0-F48CD8916ABD}" destId="{054F46B2-46C6-4365-9C21-A48DD15C0AB5}" srcOrd="0" destOrd="0" presId="urn:microsoft.com/office/officeart/2005/8/layout/orgChart1"/>
    <dgm:cxn modelId="{B53F458A-9283-4241-AB4D-DD6C0FD09D61}" type="presParOf" srcId="{CDD5446B-CB52-4319-BCF0-F48CD8916ABD}" destId="{031AAC8C-368A-4D2D-A874-22D2E9DB7E71}" srcOrd="1" destOrd="0" presId="urn:microsoft.com/office/officeart/2005/8/layout/orgChart1"/>
    <dgm:cxn modelId="{2BC4E258-AC39-430D-A61C-5B47EC042854}" type="presParOf" srcId="{77E77FC1-ABA5-4C75-89B9-C948EFA67ACE}" destId="{06AC975E-901D-4E73-896A-3DB1396E2C9F}" srcOrd="1" destOrd="0" presId="urn:microsoft.com/office/officeart/2005/8/layout/orgChart1"/>
    <dgm:cxn modelId="{FE23B1D9-DD1A-4E20-A2FC-2F6BBB797FAA}" type="presParOf" srcId="{77E77FC1-ABA5-4C75-89B9-C948EFA67ACE}" destId="{75B654C5-86D9-410C-BB52-C18C3B8FBD35}" srcOrd="2" destOrd="0" presId="urn:microsoft.com/office/officeart/2005/8/layout/orgChart1"/>
    <dgm:cxn modelId="{DD372010-CF98-4A86-9ABB-4F52F28A598D}" type="presParOf" srcId="{C4B10A3A-63B0-48F4-81FF-E6BE2A11DA4E}" destId="{7D73DFB1-D7F3-457F-BF9E-D4CC13B54A99}" srcOrd="2" destOrd="0" presId="urn:microsoft.com/office/officeart/2005/8/layout/orgChart1"/>
    <dgm:cxn modelId="{4645A279-DA13-431E-BBB5-856169DE6226}" type="presParOf" srcId="{7EC1E074-B4F6-4ADD-86ED-CD17F00DAC59}" destId="{0E59B5ED-DA13-422C-883F-DA66D8ED7E2A}" srcOrd="2" destOrd="0" presId="urn:microsoft.com/office/officeart/2005/8/layout/orgChart1"/>
    <dgm:cxn modelId="{78B53035-C028-4DFD-8CBB-96B2E56C7EC0}" type="presParOf" srcId="{A2D62024-4FC6-4D38-8D1B-89A163ECC191}" destId="{E29BE2DD-AC20-4035-910D-FD0CDBAA3561}"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17865E-C3CB-499F-B850-916E914E0CE2}" type="doc">
      <dgm:prSet loTypeId="urn:microsoft.com/office/officeart/2005/8/layout/orgChart1" loCatId="hierarchy" qsTypeId="urn:microsoft.com/office/officeart/2005/8/quickstyle/simple1" qsCatId="simple" csTypeId="urn:microsoft.com/office/officeart/2005/8/colors/accent1_2" csCatId="accent1"/>
      <dgm:spPr/>
    </dgm:pt>
    <dgm:pt modelId="{84AA44C6-01B8-4E42-B47C-AD22755D9ED4}">
      <dgm:prSet/>
      <dgm:spPr/>
      <dgm:t>
        <a:bodyPr/>
        <a:lstStyle/>
        <a:p>
          <a:pPr marR="0" algn="ctr" rtl="0"/>
          <a:endParaRPr lang="nl-NL" baseline="0" smtClean="0">
            <a:latin typeface="Times New Roman"/>
          </a:endParaRPr>
        </a:p>
        <a:p>
          <a:pPr marR="0" algn="ctr" rtl="0"/>
          <a:r>
            <a:rPr lang="nl-NL" b="1" u="sng" baseline="0" smtClean="0">
              <a:latin typeface="Times New Roman"/>
            </a:rPr>
            <a:t>Subdoel 3</a:t>
          </a:r>
        </a:p>
      </dgm:t>
    </dgm:pt>
    <dgm:pt modelId="{4FA68C27-61BD-48A6-8F5D-18F5303409F8}" type="parTrans" cxnId="{95C58C53-0960-45DB-A686-DAE9563B7F4F}">
      <dgm:prSet/>
      <dgm:spPr/>
    </dgm:pt>
    <dgm:pt modelId="{5BC16AB9-5C3E-4E8F-B37D-50D366897E33}" type="sibTrans" cxnId="{95C58C53-0960-45DB-A686-DAE9563B7F4F}">
      <dgm:prSet/>
      <dgm:spPr/>
    </dgm:pt>
    <dgm:pt modelId="{014F9541-2D10-4764-AFFE-9CF085E91D27}">
      <dgm:prSet/>
      <dgm:spPr/>
      <dgm:t>
        <a:bodyPr/>
        <a:lstStyle/>
        <a:p>
          <a:pPr marR="0" algn="ctr" rtl="0"/>
          <a:r>
            <a:rPr lang="nl-NL" b="1" baseline="0" smtClean="0">
              <a:latin typeface="Calibri"/>
            </a:rPr>
            <a:t>Facilliterende Strategie</a:t>
          </a:r>
        </a:p>
      </dgm:t>
    </dgm:pt>
    <dgm:pt modelId="{7DD7750C-6EB8-4C2F-9753-9C99DAEF5884}" type="parTrans" cxnId="{CCFB869D-0433-420C-9C96-225CBFF32048}">
      <dgm:prSet/>
      <dgm:spPr/>
    </dgm:pt>
    <dgm:pt modelId="{560FB044-94FB-4A0C-B254-EA9B36839AFC}" type="sibTrans" cxnId="{CCFB869D-0433-420C-9C96-225CBFF32048}">
      <dgm:prSet/>
      <dgm:spPr/>
    </dgm:pt>
    <dgm:pt modelId="{12698BCF-5ADE-45A4-9605-93D3A5F9FDE4}">
      <dgm:prSet/>
      <dgm:spPr/>
      <dgm:t>
        <a:bodyPr/>
        <a:lstStyle/>
        <a:p>
          <a:pPr marR="0" algn="l" rtl="0"/>
          <a:r>
            <a:rPr lang="nl-NL" baseline="0" smtClean="0">
              <a:latin typeface="Times New Roman"/>
            </a:rPr>
            <a:t>Ontwikkeling KNOV standaard ‘begeleiding gewichtstoename tijdens de  zwangerschap’</a:t>
          </a:r>
        </a:p>
      </dgm:t>
    </dgm:pt>
    <dgm:pt modelId="{FF40DDC3-8882-4E69-A7D6-BD3F4D024E01}" type="parTrans" cxnId="{886CAD29-0943-4AD5-B3B8-A9DB351FF40F}">
      <dgm:prSet/>
      <dgm:spPr/>
    </dgm:pt>
    <dgm:pt modelId="{98444C28-2196-4520-AFF7-9B2ECEC157E1}" type="sibTrans" cxnId="{886CAD29-0943-4AD5-B3B8-A9DB351FF40F}">
      <dgm:prSet/>
      <dgm:spPr/>
    </dgm:pt>
    <dgm:pt modelId="{6B3220EC-6A08-465D-AAEC-F0EA14E950A7}">
      <dgm:prSet/>
      <dgm:spPr/>
      <dgm:t>
        <a:bodyPr/>
        <a:lstStyle/>
        <a:p>
          <a:pPr marR="0" algn="l" rtl="0"/>
          <a:r>
            <a:rPr lang="nl-NL" baseline="0" smtClean="0">
              <a:latin typeface="Calibri"/>
            </a:rPr>
            <a:t>Vervaardiging standaard óf updaten bestaande standaard ‘Prenatale verloskundige begeleiding’</a:t>
          </a:r>
          <a:endParaRPr lang="nl-NL" baseline="0" smtClean="0">
            <a:latin typeface="Times New Roman"/>
          </a:endParaRPr>
        </a:p>
      </dgm:t>
    </dgm:pt>
    <dgm:pt modelId="{16516208-D648-45B0-979E-023C66773ACD}" type="parTrans" cxnId="{DCA6F774-980D-43FF-84FA-550CC3433301}">
      <dgm:prSet/>
      <dgm:spPr/>
    </dgm:pt>
    <dgm:pt modelId="{B0C7BDF4-DEEA-43F9-8FE4-329D32381853}" type="sibTrans" cxnId="{DCA6F774-980D-43FF-84FA-550CC3433301}">
      <dgm:prSet/>
      <dgm:spPr/>
    </dgm:pt>
    <dgm:pt modelId="{FF746A2E-FAC0-45DF-8124-C07B8B7C189B}">
      <dgm:prSet/>
      <dgm:spPr/>
      <dgm:t>
        <a:bodyPr/>
        <a:lstStyle/>
        <a:p>
          <a:pPr marR="0" algn="l" rtl="0"/>
          <a:r>
            <a:rPr lang="nl-NL" baseline="0" smtClean="0">
              <a:latin typeface="Calibri"/>
            </a:rPr>
            <a:t> Schrijven van een wetenschappelijke onderbouwing</a:t>
          </a:r>
          <a:endParaRPr lang="nl-NL" baseline="0" smtClean="0">
            <a:latin typeface="Times New Roman"/>
          </a:endParaRPr>
        </a:p>
      </dgm:t>
    </dgm:pt>
    <dgm:pt modelId="{2D5DAE3E-3F3F-4160-85E3-87C8D28151DE}" type="parTrans" cxnId="{C0737CED-F335-453A-B3D1-23FA88CFDF48}">
      <dgm:prSet/>
      <dgm:spPr/>
    </dgm:pt>
    <dgm:pt modelId="{A4C2A59E-FF05-4529-9F2A-3F8C97E04CB0}" type="sibTrans" cxnId="{C0737CED-F335-453A-B3D1-23FA88CFDF48}">
      <dgm:prSet/>
      <dgm:spPr/>
    </dgm:pt>
    <dgm:pt modelId="{FCFF871C-4DD2-4152-9A62-837A47733BF9}">
      <dgm:prSet/>
      <dgm:spPr/>
      <dgm:t>
        <a:bodyPr/>
        <a:lstStyle/>
        <a:p>
          <a:pPr marR="0" algn="l" rtl="0"/>
          <a:r>
            <a:rPr lang="nl-NL" baseline="0" smtClean="0">
              <a:latin typeface="Calibri"/>
            </a:rPr>
            <a:t>Vervaardiging Praktijkkaart</a:t>
          </a:r>
        </a:p>
        <a:p>
          <a:pPr marR="0" algn="ctr" rtl="0"/>
          <a:endParaRPr lang="nl-NL" baseline="0" smtClean="0">
            <a:latin typeface="Times New Roman"/>
          </a:endParaRPr>
        </a:p>
      </dgm:t>
    </dgm:pt>
    <dgm:pt modelId="{62DBE815-BAAD-4B53-A2F2-4DAA957F33AE}" type="parTrans" cxnId="{851B21BC-1906-48F3-9802-E66390D81C85}">
      <dgm:prSet/>
      <dgm:spPr/>
    </dgm:pt>
    <dgm:pt modelId="{D0220848-87D6-4BC1-86D2-106603AF6211}" type="sibTrans" cxnId="{851B21BC-1906-48F3-9802-E66390D81C85}">
      <dgm:prSet/>
      <dgm:spPr/>
    </dgm:pt>
    <dgm:pt modelId="{8AC8C3DF-F034-48FF-A388-C2F450DEB11E}" type="pres">
      <dgm:prSet presAssocID="{1C17865E-C3CB-499F-B850-916E914E0CE2}" presName="hierChild1" presStyleCnt="0">
        <dgm:presLayoutVars>
          <dgm:orgChart val="1"/>
          <dgm:chPref val="1"/>
          <dgm:dir/>
          <dgm:animOne val="branch"/>
          <dgm:animLvl val="lvl"/>
          <dgm:resizeHandles/>
        </dgm:presLayoutVars>
      </dgm:prSet>
      <dgm:spPr/>
    </dgm:pt>
    <dgm:pt modelId="{3112A7AE-BA2F-4F2D-8FDB-7F00837FFC8D}" type="pres">
      <dgm:prSet presAssocID="{84AA44C6-01B8-4E42-B47C-AD22755D9ED4}" presName="hierRoot1" presStyleCnt="0">
        <dgm:presLayoutVars>
          <dgm:hierBranch/>
        </dgm:presLayoutVars>
      </dgm:prSet>
      <dgm:spPr/>
    </dgm:pt>
    <dgm:pt modelId="{C247FF8A-BCCC-4E3C-AB7D-A1B54ADBA74E}" type="pres">
      <dgm:prSet presAssocID="{84AA44C6-01B8-4E42-B47C-AD22755D9ED4}" presName="rootComposite1" presStyleCnt="0"/>
      <dgm:spPr/>
    </dgm:pt>
    <dgm:pt modelId="{8CF0058F-C046-45A4-BD79-4EC29DAB6817}" type="pres">
      <dgm:prSet presAssocID="{84AA44C6-01B8-4E42-B47C-AD22755D9ED4}" presName="rootText1" presStyleLbl="node0" presStyleIdx="0" presStyleCnt="1">
        <dgm:presLayoutVars>
          <dgm:chPref val="3"/>
        </dgm:presLayoutVars>
      </dgm:prSet>
      <dgm:spPr/>
    </dgm:pt>
    <dgm:pt modelId="{0A04A4EB-917E-40AC-B19B-DE5FAA04FF6C}" type="pres">
      <dgm:prSet presAssocID="{84AA44C6-01B8-4E42-B47C-AD22755D9ED4}" presName="rootConnector1" presStyleLbl="node1" presStyleIdx="0" presStyleCnt="0"/>
      <dgm:spPr/>
    </dgm:pt>
    <dgm:pt modelId="{A351DA06-2A14-4800-B627-AB5364261DAE}" type="pres">
      <dgm:prSet presAssocID="{84AA44C6-01B8-4E42-B47C-AD22755D9ED4}" presName="hierChild2" presStyleCnt="0"/>
      <dgm:spPr/>
    </dgm:pt>
    <dgm:pt modelId="{54E846A5-004A-4F7D-B795-5DDC74718A94}" type="pres">
      <dgm:prSet presAssocID="{7DD7750C-6EB8-4C2F-9753-9C99DAEF5884}" presName="Name35" presStyleLbl="parChTrans1D2" presStyleIdx="0" presStyleCnt="1"/>
      <dgm:spPr/>
    </dgm:pt>
    <dgm:pt modelId="{7FC06825-26C5-4787-804B-0817832997A2}" type="pres">
      <dgm:prSet presAssocID="{014F9541-2D10-4764-AFFE-9CF085E91D27}" presName="hierRoot2" presStyleCnt="0">
        <dgm:presLayoutVars>
          <dgm:hierBranch/>
        </dgm:presLayoutVars>
      </dgm:prSet>
      <dgm:spPr/>
    </dgm:pt>
    <dgm:pt modelId="{2AF48BED-E6C6-48B2-83A1-F1D2134E00DF}" type="pres">
      <dgm:prSet presAssocID="{014F9541-2D10-4764-AFFE-9CF085E91D27}" presName="rootComposite" presStyleCnt="0"/>
      <dgm:spPr/>
    </dgm:pt>
    <dgm:pt modelId="{94924978-2D78-4C01-9C76-7C6D34943F09}" type="pres">
      <dgm:prSet presAssocID="{014F9541-2D10-4764-AFFE-9CF085E91D27}" presName="rootText" presStyleLbl="node2" presStyleIdx="0" presStyleCnt="1">
        <dgm:presLayoutVars>
          <dgm:chPref val="3"/>
        </dgm:presLayoutVars>
      </dgm:prSet>
      <dgm:spPr/>
    </dgm:pt>
    <dgm:pt modelId="{832A251E-ED42-42CF-8744-BEF8A0FB1410}" type="pres">
      <dgm:prSet presAssocID="{014F9541-2D10-4764-AFFE-9CF085E91D27}" presName="rootConnector" presStyleLbl="node2" presStyleIdx="0" presStyleCnt="1"/>
      <dgm:spPr/>
    </dgm:pt>
    <dgm:pt modelId="{EB0EE6D3-37AE-4C05-A80B-19DBA4AC9F8D}" type="pres">
      <dgm:prSet presAssocID="{014F9541-2D10-4764-AFFE-9CF085E91D27}" presName="hierChild4" presStyleCnt="0"/>
      <dgm:spPr/>
    </dgm:pt>
    <dgm:pt modelId="{05590623-A309-48C8-8C1D-467EEE0B6C02}" type="pres">
      <dgm:prSet presAssocID="{FF40DDC3-8882-4E69-A7D6-BD3F4D024E01}" presName="Name35" presStyleLbl="parChTrans1D3" presStyleIdx="0" presStyleCnt="1"/>
      <dgm:spPr/>
    </dgm:pt>
    <dgm:pt modelId="{CD0DC812-FE05-4346-A7D2-CAC27EA43576}" type="pres">
      <dgm:prSet presAssocID="{12698BCF-5ADE-45A4-9605-93D3A5F9FDE4}" presName="hierRoot2" presStyleCnt="0">
        <dgm:presLayoutVars>
          <dgm:hierBranch val="r"/>
        </dgm:presLayoutVars>
      </dgm:prSet>
      <dgm:spPr/>
    </dgm:pt>
    <dgm:pt modelId="{754E3146-33F2-467A-AAFB-77B9346AE625}" type="pres">
      <dgm:prSet presAssocID="{12698BCF-5ADE-45A4-9605-93D3A5F9FDE4}" presName="rootComposite" presStyleCnt="0"/>
      <dgm:spPr/>
    </dgm:pt>
    <dgm:pt modelId="{762730F0-BB3C-4A12-B7FC-4867A576A22B}" type="pres">
      <dgm:prSet presAssocID="{12698BCF-5ADE-45A4-9605-93D3A5F9FDE4}" presName="rootText" presStyleLbl="node3" presStyleIdx="0" presStyleCnt="1">
        <dgm:presLayoutVars>
          <dgm:chPref val="3"/>
        </dgm:presLayoutVars>
      </dgm:prSet>
      <dgm:spPr/>
    </dgm:pt>
    <dgm:pt modelId="{007E3652-0346-46CA-85AF-1723AF4631C1}" type="pres">
      <dgm:prSet presAssocID="{12698BCF-5ADE-45A4-9605-93D3A5F9FDE4}" presName="rootConnector" presStyleLbl="node3" presStyleIdx="0" presStyleCnt="1"/>
      <dgm:spPr/>
    </dgm:pt>
    <dgm:pt modelId="{76E233D7-414C-4686-B9ED-0A7C84B98D3C}" type="pres">
      <dgm:prSet presAssocID="{12698BCF-5ADE-45A4-9605-93D3A5F9FDE4}" presName="hierChild4" presStyleCnt="0"/>
      <dgm:spPr/>
    </dgm:pt>
    <dgm:pt modelId="{E83AC1F5-F9E8-47A4-BBED-513D9CD4BA24}" type="pres">
      <dgm:prSet presAssocID="{16516208-D648-45B0-979E-023C66773ACD}" presName="Name50" presStyleLbl="parChTrans1D4" presStyleIdx="0" presStyleCnt="3"/>
      <dgm:spPr/>
    </dgm:pt>
    <dgm:pt modelId="{7E383F85-E300-4528-AE21-B127E9B820AB}" type="pres">
      <dgm:prSet presAssocID="{6B3220EC-6A08-465D-AAEC-F0EA14E950A7}" presName="hierRoot2" presStyleCnt="0">
        <dgm:presLayoutVars>
          <dgm:hierBranch val="r"/>
        </dgm:presLayoutVars>
      </dgm:prSet>
      <dgm:spPr/>
    </dgm:pt>
    <dgm:pt modelId="{F5A7732F-4D67-4303-BBF8-48E44149D219}" type="pres">
      <dgm:prSet presAssocID="{6B3220EC-6A08-465D-AAEC-F0EA14E950A7}" presName="rootComposite" presStyleCnt="0"/>
      <dgm:spPr/>
    </dgm:pt>
    <dgm:pt modelId="{570E8762-AAD6-442A-8F58-1744B0436D2C}" type="pres">
      <dgm:prSet presAssocID="{6B3220EC-6A08-465D-AAEC-F0EA14E950A7}" presName="rootText" presStyleLbl="node4" presStyleIdx="0" presStyleCnt="3">
        <dgm:presLayoutVars>
          <dgm:chPref val="3"/>
        </dgm:presLayoutVars>
      </dgm:prSet>
      <dgm:spPr/>
    </dgm:pt>
    <dgm:pt modelId="{AB03EBAC-8E49-4BDD-BC1B-E21989A9C033}" type="pres">
      <dgm:prSet presAssocID="{6B3220EC-6A08-465D-AAEC-F0EA14E950A7}" presName="rootConnector" presStyleLbl="node4" presStyleIdx="0" presStyleCnt="3"/>
      <dgm:spPr/>
    </dgm:pt>
    <dgm:pt modelId="{CC8F651C-7EA6-4964-B99A-8D922F90F946}" type="pres">
      <dgm:prSet presAssocID="{6B3220EC-6A08-465D-AAEC-F0EA14E950A7}" presName="hierChild4" presStyleCnt="0"/>
      <dgm:spPr/>
    </dgm:pt>
    <dgm:pt modelId="{86873EA5-1761-472A-958B-412ABEAE28A2}" type="pres">
      <dgm:prSet presAssocID="{6B3220EC-6A08-465D-AAEC-F0EA14E950A7}" presName="hierChild5" presStyleCnt="0"/>
      <dgm:spPr/>
    </dgm:pt>
    <dgm:pt modelId="{6F792904-15D2-4955-B239-0581AB74FAA5}" type="pres">
      <dgm:prSet presAssocID="{2D5DAE3E-3F3F-4160-85E3-87C8D28151DE}" presName="Name50" presStyleLbl="parChTrans1D4" presStyleIdx="1" presStyleCnt="3"/>
      <dgm:spPr/>
    </dgm:pt>
    <dgm:pt modelId="{89B3937C-ADE0-459F-96DC-E668A18B7E64}" type="pres">
      <dgm:prSet presAssocID="{FF746A2E-FAC0-45DF-8124-C07B8B7C189B}" presName="hierRoot2" presStyleCnt="0">
        <dgm:presLayoutVars>
          <dgm:hierBranch val="r"/>
        </dgm:presLayoutVars>
      </dgm:prSet>
      <dgm:spPr/>
    </dgm:pt>
    <dgm:pt modelId="{93F2F0C9-B06F-4698-9028-81611EDE6B37}" type="pres">
      <dgm:prSet presAssocID="{FF746A2E-FAC0-45DF-8124-C07B8B7C189B}" presName="rootComposite" presStyleCnt="0"/>
      <dgm:spPr/>
    </dgm:pt>
    <dgm:pt modelId="{1CF93BD1-4CBE-4C70-A6CD-484E12E8B7B3}" type="pres">
      <dgm:prSet presAssocID="{FF746A2E-FAC0-45DF-8124-C07B8B7C189B}" presName="rootText" presStyleLbl="node4" presStyleIdx="1" presStyleCnt="3">
        <dgm:presLayoutVars>
          <dgm:chPref val="3"/>
        </dgm:presLayoutVars>
      </dgm:prSet>
      <dgm:spPr/>
    </dgm:pt>
    <dgm:pt modelId="{EC8F0821-80F5-4967-9959-10AADF70FAFC}" type="pres">
      <dgm:prSet presAssocID="{FF746A2E-FAC0-45DF-8124-C07B8B7C189B}" presName="rootConnector" presStyleLbl="node4" presStyleIdx="1" presStyleCnt="3"/>
      <dgm:spPr/>
    </dgm:pt>
    <dgm:pt modelId="{80EB061E-6B26-41D9-B7E0-BDC315F24689}" type="pres">
      <dgm:prSet presAssocID="{FF746A2E-FAC0-45DF-8124-C07B8B7C189B}" presName="hierChild4" presStyleCnt="0"/>
      <dgm:spPr/>
    </dgm:pt>
    <dgm:pt modelId="{A0BDF238-B65C-463A-82D8-B9CDF7AC225B}" type="pres">
      <dgm:prSet presAssocID="{FF746A2E-FAC0-45DF-8124-C07B8B7C189B}" presName="hierChild5" presStyleCnt="0"/>
      <dgm:spPr/>
    </dgm:pt>
    <dgm:pt modelId="{007354F2-5F8E-4084-BEE5-819C8BF7A00E}" type="pres">
      <dgm:prSet presAssocID="{62DBE815-BAAD-4B53-A2F2-4DAA957F33AE}" presName="Name50" presStyleLbl="parChTrans1D4" presStyleIdx="2" presStyleCnt="3"/>
      <dgm:spPr/>
    </dgm:pt>
    <dgm:pt modelId="{D3089210-93FB-495D-B263-757B6F449855}" type="pres">
      <dgm:prSet presAssocID="{FCFF871C-4DD2-4152-9A62-837A47733BF9}" presName="hierRoot2" presStyleCnt="0">
        <dgm:presLayoutVars>
          <dgm:hierBranch val="r"/>
        </dgm:presLayoutVars>
      </dgm:prSet>
      <dgm:spPr/>
    </dgm:pt>
    <dgm:pt modelId="{CCEBB161-3A98-465C-BD0D-F499A648011E}" type="pres">
      <dgm:prSet presAssocID="{FCFF871C-4DD2-4152-9A62-837A47733BF9}" presName="rootComposite" presStyleCnt="0"/>
      <dgm:spPr/>
    </dgm:pt>
    <dgm:pt modelId="{31305B4A-E920-4339-A2E1-041C96A966AC}" type="pres">
      <dgm:prSet presAssocID="{FCFF871C-4DD2-4152-9A62-837A47733BF9}" presName="rootText" presStyleLbl="node4" presStyleIdx="2" presStyleCnt="3">
        <dgm:presLayoutVars>
          <dgm:chPref val="3"/>
        </dgm:presLayoutVars>
      </dgm:prSet>
      <dgm:spPr/>
    </dgm:pt>
    <dgm:pt modelId="{0EDE0C61-9AF4-4868-9EE0-58B4EFD629D5}" type="pres">
      <dgm:prSet presAssocID="{FCFF871C-4DD2-4152-9A62-837A47733BF9}" presName="rootConnector" presStyleLbl="node4" presStyleIdx="2" presStyleCnt="3"/>
      <dgm:spPr/>
    </dgm:pt>
    <dgm:pt modelId="{3A1EC98B-7686-4388-A8A8-4D6096A6C715}" type="pres">
      <dgm:prSet presAssocID="{FCFF871C-4DD2-4152-9A62-837A47733BF9}" presName="hierChild4" presStyleCnt="0"/>
      <dgm:spPr/>
    </dgm:pt>
    <dgm:pt modelId="{B44A4148-1CE9-4519-813C-FC004533EFBC}" type="pres">
      <dgm:prSet presAssocID="{FCFF871C-4DD2-4152-9A62-837A47733BF9}" presName="hierChild5" presStyleCnt="0"/>
      <dgm:spPr/>
    </dgm:pt>
    <dgm:pt modelId="{24ADD806-6597-476A-A7DC-9E8FA2C7973F}" type="pres">
      <dgm:prSet presAssocID="{12698BCF-5ADE-45A4-9605-93D3A5F9FDE4}" presName="hierChild5" presStyleCnt="0"/>
      <dgm:spPr/>
    </dgm:pt>
    <dgm:pt modelId="{EDA259A3-E75F-48EC-9E5A-408E5095AB47}" type="pres">
      <dgm:prSet presAssocID="{014F9541-2D10-4764-AFFE-9CF085E91D27}" presName="hierChild5" presStyleCnt="0"/>
      <dgm:spPr/>
    </dgm:pt>
    <dgm:pt modelId="{A08B6EF4-D5D8-49CE-B7B9-0DC17F28F1F3}" type="pres">
      <dgm:prSet presAssocID="{84AA44C6-01B8-4E42-B47C-AD22755D9ED4}" presName="hierChild3" presStyleCnt="0"/>
      <dgm:spPr/>
    </dgm:pt>
  </dgm:ptLst>
  <dgm:cxnLst>
    <dgm:cxn modelId="{471C1F0E-C375-401F-9196-180F27FB90E7}" type="presOf" srcId="{FF746A2E-FAC0-45DF-8124-C07B8B7C189B}" destId="{EC8F0821-80F5-4967-9959-10AADF70FAFC}" srcOrd="1" destOrd="0" presId="urn:microsoft.com/office/officeart/2005/8/layout/orgChart1"/>
    <dgm:cxn modelId="{663A0A33-E576-4336-8988-B4736F75699F}" type="presOf" srcId="{014F9541-2D10-4764-AFFE-9CF085E91D27}" destId="{832A251E-ED42-42CF-8744-BEF8A0FB1410}" srcOrd="1" destOrd="0" presId="urn:microsoft.com/office/officeart/2005/8/layout/orgChart1"/>
    <dgm:cxn modelId="{950DDC0A-2585-476E-83B7-309B70DA746B}" type="presOf" srcId="{62DBE815-BAAD-4B53-A2F2-4DAA957F33AE}" destId="{007354F2-5F8E-4084-BEE5-819C8BF7A00E}" srcOrd="0" destOrd="0" presId="urn:microsoft.com/office/officeart/2005/8/layout/orgChart1"/>
    <dgm:cxn modelId="{CCFB869D-0433-420C-9C96-225CBFF32048}" srcId="{84AA44C6-01B8-4E42-B47C-AD22755D9ED4}" destId="{014F9541-2D10-4764-AFFE-9CF085E91D27}" srcOrd="0" destOrd="0" parTransId="{7DD7750C-6EB8-4C2F-9753-9C99DAEF5884}" sibTransId="{560FB044-94FB-4A0C-B254-EA9B36839AFC}"/>
    <dgm:cxn modelId="{EF808D7E-7BEC-4649-AC8E-03D82672EF6A}" type="presOf" srcId="{FCFF871C-4DD2-4152-9A62-837A47733BF9}" destId="{31305B4A-E920-4339-A2E1-041C96A966AC}" srcOrd="0" destOrd="0" presId="urn:microsoft.com/office/officeart/2005/8/layout/orgChart1"/>
    <dgm:cxn modelId="{851B21BC-1906-48F3-9802-E66390D81C85}" srcId="{12698BCF-5ADE-45A4-9605-93D3A5F9FDE4}" destId="{FCFF871C-4DD2-4152-9A62-837A47733BF9}" srcOrd="2" destOrd="0" parTransId="{62DBE815-BAAD-4B53-A2F2-4DAA957F33AE}" sibTransId="{D0220848-87D6-4BC1-86D2-106603AF6211}"/>
    <dgm:cxn modelId="{9820534E-3024-4A12-BC02-39699F6181B0}" type="presOf" srcId="{FCFF871C-4DD2-4152-9A62-837A47733BF9}" destId="{0EDE0C61-9AF4-4868-9EE0-58B4EFD629D5}" srcOrd="1" destOrd="0" presId="urn:microsoft.com/office/officeart/2005/8/layout/orgChart1"/>
    <dgm:cxn modelId="{A51C2092-906C-4388-8581-44BB1F844182}" type="presOf" srcId="{1C17865E-C3CB-499F-B850-916E914E0CE2}" destId="{8AC8C3DF-F034-48FF-A388-C2F450DEB11E}" srcOrd="0" destOrd="0" presId="urn:microsoft.com/office/officeart/2005/8/layout/orgChart1"/>
    <dgm:cxn modelId="{93AC1EF6-14EE-4344-A2CF-0410FAAE734B}" type="presOf" srcId="{84AA44C6-01B8-4E42-B47C-AD22755D9ED4}" destId="{8CF0058F-C046-45A4-BD79-4EC29DAB6817}" srcOrd="0" destOrd="0" presId="urn:microsoft.com/office/officeart/2005/8/layout/orgChart1"/>
    <dgm:cxn modelId="{33457B71-38A9-4C75-8089-3F8FDBA21931}" type="presOf" srcId="{6B3220EC-6A08-465D-AAEC-F0EA14E950A7}" destId="{AB03EBAC-8E49-4BDD-BC1B-E21989A9C033}" srcOrd="1" destOrd="0" presId="urn:microsoft.com/office/officeart/2005/8/layout/orgChart1"/>
    <dgm:cxn modelId="{C0737CED-F335-453A-B3D1-23FA88CFDF48}" srcId="{12698BCF-5ADE-45A4-9605-93D3A5F9FDE4}" destId="{FF746A2E-FAC0-45DF-8124-C07B8B7C189B}" srcOrd="1" destOrd="0" parTransId="{2D5DAE3E-3F3F-4160-85E3-87C8D28151DE}" sibTransId="{A4C2A59E-FF05-4529-9F2A-3F8C97E04CB0}"/>
    <dgm:cxn modelId="{3C42F7EF-5DAC-4428-AF7F-5759070380B1}" type="presOf" srcId="{014F9541-2D10-4764-AFFE-9CF085E91D27}" destId="{94924978-2D78-4C01-9C76-7C6D34943F09}" srcOrd="0" destOrd="0" presId="urn:microsoft.com/office/officeart/2005/8/layout/orgChart1"/>
    <dgm:cxn modelId="{02D4AE5A-A473-49FA-99F7-1F661A106C44}" type="presOf" srcId="{12698BCF-5ADE-45A4-9605-93D3A5F9FDE4}" destId="{762730F0-BB3C-4A12-B7FC-4867A576A22B}" srcOrd="0" destOrd="0" presId="urn:microsoft.com/office/officeart/2005/8/layout/orgChart1"/>
    <dgm:cxn modelId="{84AAEBC4-E7F3-4EFC-8B0B-26AA487F5BBE}" type="presOf" srcId="{84AA44C6-01B8-4E42-B47C-AD22755D9ED4}" destId="{0A04A4EB-917E-40AC-B19B-DE5FAA04FF6C}" srcOrd="1" destOrd="0" presId="urn:microsoft.com/office/officeart/2005/8/layout/orgChart1"/>
    <dgm:cxn modelId="{DCA6F774-980D-43FF-84FA-550CC3433301}" srcId="{12698BCF-5ADE-45A4-9605-93D3A5F9FDE4}" destId="{6B3220EC-6A08-465D-AAEC-F0EA14E950A7}" srcOrd="0" destOrd="0" parTransId="{16516208-D648-45B0-979E-023C66773ACD}" sibTransId="{B0C7BDF4-DEEA-43F9-8FE4-329D32381853}"/>
    <dgm:cxn modelId="{95C58C53-0960-45DB-A686-DAE9563B7F4F}" srcId="{1C17865E-C3CB-499F-B850-916E914E0CE2}" destId="{84AA44C6-01B8-4E42-B47C-AD22755D9ED4}" srcOrd="0" destOrd="0" parTransId="{4FA68C27-61BD-48A6-8F5D-18F5303409F8}" sibTransId="{5BC16AB9-5C3E-4E8F-B37D-50D366897E33}"/>
    <dgm:cxn modelId="{886CAD29-0943-4AD5-B3B8-A9DB351FF40F}" srcId="{014F9541-2D10-4764-AFFE-9CF085E91D27}" destId="{12698BCF-5ADE-45A4-9605-93D3A5F9FDE4}" srcOrd="0" destOrd="0" parTransId="{FF40DDC3-8882-4E69-A7D6-BD3F4D024E01}" sibTransId="{98444C28-2196-4520-AFF7-9B2ECEC157E1}"/>
    <dgm:cxn modelId="{40BDC545-17A5-476A-B522-A88B9AFE0865}" type="presOf" srcId="{12698BCF-5ADE-45A4-9605-93D3A5F9FDE4}" destId="{007E3652-0346-46CA-85AF-1723AF4631C1}" srcOrd="1" destOrd="0" presId="urn:microsoft.com/office/officeart/2005/8/layout/orgChart1"/>
    <dgm:cxn modelId="{25253B47-400A-4693-9478-37EDF54785BA}" type="presOf" srcId="{FF746A2E-FAC0-45DF-8124-C07B8B7C189B}" destId="{1CF93BD1-4CBE-4C70-A6CD-484E12E8B7B3}" srcOrd="0" destOrd="0" presId="urn:microsoft.com/office/officeart/2005/8/layout/orgChart1"/>
    <dgm:cxn modelId="{FF344AC1-0222-47BD-86B1-8A50AE93CA93}" type="presOf" srcId="{6B3220EC-6A08-465D-AAEC-F0EA14E950A7}" destId="{570E8762-AAD6-442A-8F58-1744B0436D2C}" srcOrd="0" destOrd="0" presId="urn:microsoft.com/office/officeart/2005/8/layout/orgChart1"/>
    <dgm:cxn modelId="{BD54B7BB-1243-4CE2-B2B2-180618F0A6F6}" type="presOf" srcId="{16516208-D648-45B0-979E-023C66773ACD}" destId="{E83AC1F5-F9E8-47A4-BBED-513D9CD4BA24}" srcOrd="0" destOrd="0" presId="urn:microsoft.com/office/officeart/2005/8/layout/orgChart1"/>
    <dgm:cxn modelId="{96E46A4C-DC09-49E9-B426-86B0226F84A1}" type="presOf" srcId="{7DD7750C-6EB8-4C2F-9753-9C99DAEF5884}" destId="{54E846A5-004A-4F7D-B795-5DDC74718A94}" srcOrd="0" destOrd="0" presId="urn:microsoft.com/office/officeart/2005/8/layout/orgChart1"/>
    <dgm:cxn modelId="{388988E9-9EB6-4755-85B6-D3C8EB5CBC6E}" type="presOf" srcId="{2D5DAE3E-3F3F-4160-85E3-87C8D28151DE}" destId="{6F792904-15D2-4955-B239-0581AB74FAA5}" srcOrd="0" destOrd="0" presId="urn:microsoft.com/office/officeart/2005/8/layout/orgChart1"/>
    <dgm:cxn modelId="{0D5290E3-0DA8-41CD-A72E-01617199B676}" type="presOf" srcId="{FF40DDC3-8882-4E69-A7D6-BD3F4D024E01}" destId="{05590623-A309-48C8-8C1D-467EEE0B6C02}" srcOrd="0" destOrd="0" presId="urn:microsoft.com/office/officeart/2005/8/layout/orgChart1"/>
    <dgm:cxn modelId="{C19B9145-D0FB-4D2B-BCF7-E6B3D883DD67}" type="presParOf" srcId="{8AC8C3DF-F034-48FF-A388-C2F450DEB11E}" destId="{3112A7AE-BA2F-4F2D-8FDB-7F00837FFC8D}" srcOrd="0" destOrd="0" presId="urn:microsoft.com/office/officeart/2005/8/layout/orgChart1"/>
    <dgm:cxn modelId="{B02D4F29-711B-4AF0-BCDA-953DDFE43CF9}" type="presParOf" srcId="{3112A7AE-BA2F-4F2D-8FDB-7F00837FFC8D}" destId="{C247FF8A-BCCC-4E3C-AB7D-A1B54ADBA74E}" srcOrd="0" destOrd="0" presId="urn:microsoft.com/office/officeart/2005/8/layout/orgChart1"/>
    <dgm:cxn modelId="{1FCE8FD3-A4C5-46E1-A287-0BA9D97A31CE}" type="presParOf" srcId="{C247FF8A-BCCC-4E3C-AB7D-A1B54ADBA74E}" destId="{8CF0058F-C046-45A4-BD79-4EC29DAB6817}" srcOrd="0" destOrd="0" presId="urn:microsoft.com/office/officeart/2005/8/layout/orgChart1"/>
    <dgm:cxn modelId="{47784BE8-74FF-402D-839A-82C4F9CB49A2}" type="presParOf" srcId="{C247FF8A-BCCC-4E3C-AB7D-A1B54ADBA74E}" destId="{0A04A4EB-917E-40AC-B19B-DE5FAA04FF6C}" srcOrd="1" destOrd="0" presId="urn:microsoft.com/office/officeart/2005/8/layout/orgChart1"/>
    <dgm:cxn modelId="{1F9714D2-5B70-4AAD-B0F6-82E00EB81758}" type="presParOf" srcId="{3112A7AE-BA2F-4F2D-8FDB-7F00837FFC8D}" destId="{A351DA06-2A14-4800-B627-AB5364261DAE}" srcOrd="1" destOrd="0" presId="urn:microsoft.com/office/officeart/2005/8/layout/orgChart1"/>
    <dgm:cxn modelId="{A6391B89-E858-4C2D-A532-D4FFF60A2A94}" type="presParOf" srcId="{A351DA06-2A14-4800-B627-AB5364261DAE}" destId="{54E846A5-004A-4F7D-B795-5DDC74718A94}" srcOrd="0" destOrd="0" presId="urn:microsoft.com/office/officeart/2005/8/layout/orgChart1"/>
    <dgm:cxn modelId="{EDB1FB9F-6F37-4734-B9EB-459B80401448}" type="presParOf" srcId="{A351DA06-2A14-4800-B627-AB5364261DAE}" destId="{7FC06825-26C5-4787-804B-0817832997A2}" srcOrd="1" destOrd="0" presId="urn:microsoft.com/office/officeart/2005/8/layout/orgChart1"/>
    <dgm:cxn modelId="{085E3E10-9E76-4EEE-893B-17F36F9C6419}" type="presParOf" srcId="{7FC06825-26C5-4787-804B-0817832997A2}" destId="{2AF48BED-E6C6-48B2-83A1-F1D2134E00DF}" srcOrd="0" destOrd="0" presId="urn:microsoft.com/office/officeart/2005/8/layout/orgChart1"/>
    <dgm:cxn modelId="{67E0C207-7B6B-42F7-84FB-13230E2812D2}" type="presParOf" srcId="{2AF48BED-E6C6-48B2-83A1-F1D2134E00DF}" destId="{94924978-2D78-4C01-9C76-7C6D34943F09}" srcOrd="0" destOrd="0" presId="urn:microsoft.com/office/officeart/2005/8/layout/orgChart1"/>
    <dgm:cxn modelId="{D01AC6AB-D940-4C61-B719-96B7DC3743EE}" type="presParOf" srcId="{2AF48BED-E6C6-48B2-83A1-F1D2134E00DF}" destId="{832A251E-ED42-42CF-8744-BEF8A0FB1410}" srcOrd="1" destOrd="0" presId="urn:microsoft.com/office/officeart/2005/8/layout/orgChart1"/>
    <dgm:cxn modelId="{12790F00-A3B8-48B8-9A25-09587DD5E1B1}" type="presParOf" srcId="{7FC06825-26C5-4787-804B-0817832997A2}" destId="{EB0EE6D3-37AE-4C05-A80B-19DBA4AC9F8D}" srcOrd="1" destOrd="0" presId="urn:microsoft.com/office/officeart/2005/8/layout/orgChart1"/>
    <dgm:cxn modelId="{12ACC073-E07A-4E77-831E-31EF1025E0D0}" type="presParOf" srcId="{EB0EE6D3-37AE-4C05-A80B-19DBA4AC9F8D}" destId="{05590623-A309-48C8-8C1D-467EEE0B6C02}" srcOrd="0" destOrd="0" presId="urn:microsoft.com/office/officeart/2005/8/layout/orgChart1"/>
    <dgm:cxn modelId="{8C828A5D-A5DC-4EA3-969A-7453FF030477}" type="presParOf" srcId="{EB0EE6D3-37AE-4C05-A80B-19DBA4AC9F8D}" destId="{CD0DC812-FE05-4346-A7D2-CAC27EA43576}" srcOrd="1" destOrd="0" presId="urn:microsoft.com/office/officeart/2005/8/layout/orgChart1"/>
    <dgm:cxn modelId="{8F77C7A2-FBF4-4BB5-B83B-BF023B29FF8B}" type="presParOf" srcId="{CD0DC812-FE05-4346-A7D2-CAC27EA43576}" destId="{754E3146-33F2-467A-AAFB-77B9346AE625}" srcOrd="0" destOrd="0" presId="urn:microsoft.com/office/officeart/2005/8/layout/orgChart1"/>
    <dgm:cxn modelId="{990BBB68-63BD-4101-B141-B7D961C275E3}" type="presParOf" srcId="{754E3146-33F2-467A-AAFB-77B9346AE625}" destId="{762730F0-BB3C-4A12-B7FC-4867A576A22B}" srcOrd="0" destOrd="0" presId="urn:microsoft.com/office/officeart/2005/8/layout/orgChart1"/>
    <dgm:cxn modelId="{B7CD4282-9B50-4AE8-8341-AFCF1AE8A82E}" type="presParOf" srcId="{754E3146-33F2-467A-AAFB-77B9346AE625}" destId="{007E3652-0346-46CA-85AF-1723AF4631C1}" srcOrd="1" destOrd="0" presId="urn:microsoft.com/office/officeart/2005/8/layout/orgChart1"/>
    <dgm:cxn modelId="{2FDA2C46-491F-498C-92AF-2F2BBF91B133}" type="presParOf" srcId="{CD0DC812-FE05-4346-A7D2-CAC27EA43576}" destId="{76E233D7-414C-4686-B9ED-0A7C84B98D3C}" srcOrd="1" destOrd="0" presId="urn:microsoft.com/office/officeart/2005/8/layout/orgChart1"/>
    <dgm:cxn modelId="{68424B29-8721-4CC5-B166-5C0A0AF4EC5E}" type="presParOf" srcId="{76E233D7-414C-4686-B9ED-0A7C84B98D3C}" destId="{E83AC1F5-F9E8-47A4-BBED-513D9CD4BA24}" srcOrd="0" destOrd="0" presId="urn:microsoft.com/office/officeart/2005/8/layout/orgChart1"/>
    <dgm:cxn modelId="{D7EB8557-3C91-4A0C-9D0F-8EFF8DCDA2A3}" type="presParOf" srcId="{76E233D7-414C-4686-B9ED-0A7C84B98D3C}" destId="{7E383F85-E300-4528-AE21-B127E9B820AB}" srcOrd="1" destOrd="0" presId="urn:microsoft.com/office/officeart/2005/8/layout/orgChart1"/>
    <dgm:cxn modelId="{88C34131-08CF-4795-BF4A-EA88A2DF96F9}" type="presParOf" srcId="{7E383F85-E300-4528-AE21-B127E9B820AB}" destId="{F5A7732F-4D67-4303-BBF8-48E44149D219}" srcOrd="0" destOrd="0" presId="urn:microsoft.com/office/officeart/2005/8/layout/orgChart1"/>
    <dgm:cxn modelId="{320CC899-1C11-4209-A5AE-78A2C3983777}" type="presParOf" srcId="{F5A7732F-4D67-4303-BBF8-48E44149D219}" destId="{570E8762-AAD6-442A-8F58-1744B0436D2C}" srcOrd="0" destOrd="0" presId="urn:microsoft.com/office/officeart/2005/8/layout/orgChart1"/>
    <dgm:cxn modelId="{A2783BF9-017F-474C-A42C-E0A4048E04D1}" type="presParOf" srcId="{F5A7732F-4D67-4303-BBF8-48E44149D219}" destId="{AB03EBAC-8E49-4BDD-BC1B-E21989A9C033}" srcOrd="1" destOrd="0" presId="urn:microsoft.com/office/officeart/2005/8/layout/orgChart1"/>
    <dgm:cxn modelId="{4352588E-C4D4-4F95-928E-5512AAAF2B21}" type="presParOf" srcId="{7E383F85-E300-4528-AE21-B127E9B820AB}" destId="{CC8F651C-7EA6-4964-B99A-8D922F90F946}" srcOrd="1" destOrd="0" presId="urn:microsoft.com/office/officeart/2005/8/layout/orgChart1"/>
    <dgm:cxn modelId="{71F07578-A7CE-4E37-A87E-330ECB63C53C}" type="presParOf" srcId="{7E383F85-E300-4528-AE21-B127E9B820AB}" destId="{86873EA5-1761-472A-958B-412ABEAE28A2}" srcOrd="2" destOrd="0" presId="urn:microsoft.com/office/officeart/2005/8/layout/orgChart1"/>
    <dgm:cxn modelId="{3F4EF4DD-A54A-41EA-A1A9-BD537CCDC2D9}" type="presParOf" srcId="{76E233D7-414C-4686-B9ED-0A7C84B98D3C}" destId="{6F792904-15D2-4955-B239-0581AB74FAA5}" srcOrd="2" destOrd="0" presId="urn:microsoft.com/office/officeart/2005/8/layout/orgChart1"/>
    <dgm:cxn modelId="{32096321-BAFB-4DAF-BEFD-0313A693A7A9}" type="presParOf" srcId="{76E233D7-414C-4686-B9ED-0A7C84B98D3C}" destId="{89B3937C-ADE0-459F-96DC-E668A18B7E64}" srcOrd="3" destOrd="0" presId="urn:microsoft.com/office/officeart/2005/8/layout/orgChart1"/>
    <dgm:cxn modelId="{3B24D411-EDCB-4B79-B863-95E325BCC99F}" type="presParOf" srcId="{89B3937C-ADE0-459F-96DC-E668A18B7E64}" destId="{93F2F0C9-B06F-4698-9028-81611EDE6B37}" srcOrd="0" destOrd="0" presId="urn:microsoft.com/office/officeart/2005/8/layout/orgChart1"/>
    <dgm:cxn modelId="{70712B52-929E-4724-BF9E-D112FE5A6D45}" type="presParOf" srcId="{93F2F0C9-B06F-4698-9028-81611EDE6B37}" destId="{1CF93BD1-4CBE-4C70-A6CD-484E12E8B7B3}" srcOrd="0" destOrd="0" presId="urn:microsoft.com/office/officeart/2005/8/layout/orgChart1"/>
    <dgm:cxn modelId="{48B539AA-624F-4287-936C-2D31CB1AE76B}" type="presParOf" srcId="{93F2F0C9-B06F-4698-9028-81611EDE6B37}" destId="{EC8F0821-80F5-4967-9959-10AADF70FAFC}" srcOrd="1" destOrd="0" presId="urn:microsoft.com/office/officeart/2005/8/layout/orgChart1"/>
    <dgm:cxn modelId="{9A77A0F2-A006-4742-A16B-C8F939E68822}" type="presParOf" srcId="{89B3937C-ADE0-459F-96DC-E668A18B7E64}" destId="{80EB061E-6B26-41D9-B7E0-BDC315F24689}" srcOrd="1" destOrd="0" presId="urn:microsoft.com/office/officeart/2005/8/layout/orgChart1"/>
    <dgm:cxn modelId="{94BD4BA1-5F7B-4AE8-81CA-441EAFC70141}" type="presParOf" srcId="{89B3937C-ADE0-459F-96DC-E668A18B7E64}" destId="{A0BDF238-B65C-463A-82D8-B9CDF7AC225B}" srcOrd="2" destOrd="0" presId="urn:microsoft.com/office/officeart/2005/8/layout/orgChart1"/>
    <dgm:cxn modelId="{914B0EE0-3D19-49B5-8DF6-8CA24CAE8096}" type="presParOf" srcId="{76E233D7-414C-4686-B9ED-0A7C84B98D3C}" destId="{007354F2-5F8E-4084-BEE5-819C8BF7A00E}" srcOrd="4" destOrd="0" presId="urn:microsoft.com/office/officeart/2005/8/layout/orgChart1"/>
    <dgm:cxn modelId="{CD173543-57FC-41D4-9894-811A17EBDF5E}" type="presParOf" srcId="{76E233D7-414C-4686-B9ED-0A7C84B98D3C}" destId="{D3089210-93FB-495D-B263-757B6F449855}" srcOrd="5" destOrd="0" presId="urn:microsoft.com/office/officeart/2005/8/layout/orgChart1"/>
    <dgm:cxn modelId="{29AA678C-3949-48FA-8D58-E02A8D4BEF0F}" type="presParOf" srcId="{D3089210-93FB-495D-B263-757B6F449855}" destId="{CCEBB161-3A98-465C-BD0D-F499A648011E}" srcOrd="0" destOrd="0" presId="urn:microsoft.com/office/officeart/2005/8/layout/orgChart1"/>
    <dgm:cxn modelId="{D343E047-949D-4806-B124-8C057D95E01A}" type="presParOf" srcId="{CCEBB161-3A98-465C-BD0D-F499A648011E}" destId="{31305B4A-E920-4339-A2E1-041C96A966AC}" srcOrd="0" destOrd="0" presId="urn:microsoft.com/office/officeart/2005/8/layout/orgChart1"/>
    <dgm:cxn modelId="{CF94DE6E-0190-4C2F-AB00-F815D4716F51}" type="presParOf" srcId="{CCEBB161-3A98-465C-BD0D-F499A648011E}" destId="{0EDE0C61-9AF4-4868-9EE0-58B4EFD629D5}" srcOrd="1" destOrd="0" presId="urn:microsoft.com/office/officeart/2005/8/layout/orgChart1"/>
    <dgm:cxn modelId="{141CF71E-CE48-4D81-9E53-E709A0B3B0CF}" type="presParOf" srcId="{D3089210-93FB-495D-B263-757B6F449855}" destId="{3A1EC98B-7686-4388-A8A8-4D6096A6C715}" srcOrd="1" destOrd="0" presId="urn:microsoft.com/office/officeart/2005/8/layout/orgChart1"/>
    <dgm:cxn modelId="{D9DC2280-F538-4995-947A-AB8B5521DF73}" type="presParOf" srcId="{D3089210-93FB-495D-B263-757B6F449855}" destId="{B44A4148-1CE9-4519-813C-FC004533EFBC}" srcOrd="2" destOrd="0" presId="urn:microsoft.com/office/officeart/2005/8/layout/orgChart1"/>
    <dgm:cxn modelId="{A1ECA487-4A1C-4585-95FA-CB144F9A8B5C}" type="presParOf" srcId="{CD0DC812-FE05-4346-A7D2-CAC27EA43576}" destId="{24ADD806-6597-476A-A7DC-9E8FA2C7973F}" srcOrd="2" destOrd="0" presId="urn:microsoft.com/office/officeart/2005/8/layout/orgChart1"/>
    <dgm:cxn modelId="{7863D769-8984-4610-ACA7-2A41CCD134DB}" type="presParOf" srcId="{7FC06825-26C5-4787-804B-0817832997A2}" destId="{EDA259A3-E75F-48EC-9E5A-408E5095AB47}" srcOrd="2" destOrd="0" presId="urn:microsoft.com/office/officeart/2005/8/layout/orgChart1"/>
    <dgm:cxn modelId="{1E8CC4AC-2B95-468C-A432-65009A9591D4}" type="presParOf" srcId="{3112A7AE-BA2F-4F2D-8FDB-7F00837FFC8D}" destId="{A08B6EF4-D5D8-49CE-B7B9-0DC17F28F1F3}" srcOrd="2" destOrd="0" presId="urn:microsoft.com/office/officeart/2005/8/layout/orgChar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8D77715-8E95-4D2A-A1C1-6C890FE12741}" type="doc">
      <dgm:prSet loTypeId="urn:microsoft.com/office/officeart/2005/8/layout/orgChart1" loCatId="hierarchy" qsTypeId="urn:microsoft.com/office/officeart/2005/8/quickstyle/simple1" qsCatId="simple" csTypeId="urn:microsoft.com/office/officeart/2005/8/colors/accent1_2" csCatId="accent1"/>
      <dgm:spPr/>
    </dgm:pt>
    <dgm:pt modelId="{2AE1B5F0-8574-4551-8585-946EF46B205F}">
      <dgm:prSet/>
      <dgm:spPr/>
      <dgm:t>
        <a:bodyPr/>
        <a:lstStyle/>
        <a:p>
          <a:pPr marR="0" algn="ctr" rtl="0"/>
          <a:endParaRPr lang="nl-NL" baseline="0" smtClean="0">
            <a:latin typeface="Times New Roman"/>
          </a:endParaRPr>
        </a:p>
        <a:p>
          <a:pPr marR="0" algn="ctr" rtl="0"/>
          <a:r>
            <a:rPr lang="nl-NL" b="1" u="sng" baseline="0" smtClean="0">
              <a:latin typeface="Calibri"/>
            </a:rPr>
            <a:t>Subdoel 4</a:t>
          </a:r>
        </a:p>
      </dgm:t>
    </dgm:pt>
    <dgm:pt modelId="{B161C3B5-5A98-46DF-8D81-EF326B46B542}" type="parTrans" cxnId="{F7E8A597-66B6-4802-BEF5-C5965B57C8A2}">
      <dgm:prSet/>
      <dgm:spPr/>
    </dgm:pt>
    <dgm:pt modelId="{CD7F92B7-8283-44B7-8C70-19BF392E15EC}" type="sibTrans" cxnId="{F7E8A597-66B6-4802-BEF5-C5965B57C8A2}">
      <dgm:prSet/>
      <dgm:spPr/>
    </dgm:pt>
    <dgm:pt modelId="{615C4B99-3230-4276-B88E-02F2D7EA9B64}">
      <dgm:prSet/>
      <dgm:spPr/>
      <dgm:t>
        <a:bodyPr/>
        <a:lstStyle/>
        <a:p>
          <a:pPr marR="0" algn="ctr" rtl="0"/>
          <a:r>
            <a:rPr lang="nl-NL" b="1" baseline="0" smtClean="0">
              <a:latin typeface="Calibri"/>
            </a:rPr>
            <a:t>Facilliterende Strategie</a:t>
          </a:r>
        </a:p>
      </dgm:t>
    </dgm:pt>
    <dgm:pt modelId="{5E599561-7FF4-41F4-A4F3-D6279D8A7A56}" type="parTrans" cxnId="{E3D9CC42-336F-47FF-93C8-B855782DD789}">
      <dgm:prSet/>
      <dgm:spPr/>
    </dgm:pt>
    <dgm:pt modelId="{CDFE75E1-F058-4DBA-8E6E-8130DDF83982}" type="sibTrans" cxnId="{E3D9CC42-336F-47FF-93C8-B855782DD789}">
      <dgm:prSet/>
      <dgm:spPr/>
    </dgm:pt>
    <dgm:pt modelId="{B37BC91B-99F5-48CE-8746-AAFA306804F0}">
      <dgm:prSet/>
      <dgm:spPr/>
      <dgm:t>
        <a:bodyPr/>
        <a:lstStyle/>
        <a:p>
          <a:pPr marR="0" algn="ctr" rtl="0"/>
          <a:r>
            <a:rPr lang="nl-NL" baseline="0" smtClean="0">
              <a:latin typeface="Calibri"/>
            </a:rPr>
            <a:t>Invoering curven verloskundige software programma’s</a:t>
          </a:r>
        </a:p>
      </dgm:t>
    </dgm:pt>
    <dgm:pt modelId="{1F3F3D05-33E7-4AF8-8CDB-46A3C9FF11C9}" type="parTrans" cxnId="{F6EEFA4A-13D6-405C-85A8-20AC494B9FE5}">
      <dgm:prSet/>
      <dgm:spPr/>
    </dgm:pt>
    <dgm:pt modelId="{66977A56-DE35-46C9-936B-44D08A18FE2D}" type="sibTrans" cxnId="{F6EEFA4A-13D6-405C-85A8-20AC494B9FE5}">
      <dgm:prSet/>
      <dgm:spPr/>
    </dgm:pt>
    <dgm:pt modelId="{E96D6056-D7E6-42FC-9BED-AABD7E2EBEE7}">
      <dgm:prSet/>
      <dgm:spPr/>
      <dgm:t>
        <a:bodyPr/>
        <a:lstStyle/>
        <a:p>
          <a:pPr marR="0" algn="ctr" rtl="0"/>
          <a:r>
            <a:rPr lang="nl-NL" baseline="0" smtClean="0">
              <a:latin typeface="Calibri"/>
            </a:rPr>
            <a:t>Contact leggen met Orfeus en MicroNatal</a:t>
          </a:r>
        </a:p>
      </dgm:t>
    </dgm:pt>
    <dgm:pt modelId="{87BD1079-D12A-474E-AFFD-4E60913FF00C}" type="parTrans" cxnId="{3D07D2F9-D221-461B-B419-1590C29EB401}">
      <dgm:prSet/>
      <dgm:spPr/>
    </dgm:pt>
    <dgm:pt modelId="{026A3D33-4D16-4BFD-98FA-EC6FE1FB1129}" type="sibTrans" cxnId="{3D07D2F9-D221-461B-B419-1590C29EB401}">
      <dgm:prSet/>
      <dgm:spPr/>
    </dgm:pt>
    <dgm:pt modelId="{757F5EA1-123C-43A4-B064-0D5925BECAB4}">
      <dgm:prSet/>
      <dgm:spPr/>
      <dgm:t>
        <a:bodyPr/>
        <a:lstStyle/>
        <a:p>
          <a:pPr marR="0" algn="ctr" rtl="0"/>
          <a:r>
            <a:rPr lang="nl-NL" baseline="0" smtClean="0">
              <a:latin typeface="Calibri"/>
            </a:rPr>
            <a:t>Maken van de curven door deskundigen.</a:t>
          </a:r>
        </a:p>
      </dgm:t>
    </dgm:pt>
    <dgm:pt modelId="{83D51BD0-0D62-40D2-98F7-1B7ED46EC20F}" type="parTrans" cxnId="{A9486464-ED90-4483-99C3-D53C10CFDA4D}">
      <dgm:prSet/>
      <dgm:spPr/>
    </dgm:pt>
    <dgm:pt modelId="{2F9DC729-6DA2-45F3-B7F5-32DD1EC8AA44}" type="sibTrans" cxnId="{A9486464-ED90-4483-99C3-D53C10CFDA4D}">
      <dgm:prSet/>
      <dgm:spPr/>
    </dgm:pt>
    <dgm:pt modelId="{271F9160-5B88-453B-A187-30B3830F04DE}">
      <dgm:prSet/>
      <dgm:spPr/>
      <dgm:t>
        <a:bodyPr/>
        <a:lstStyle/>
        <a:p>
          <a:pPr marR="0" algn="ctr" rtl="0"/>
          <a:r>
            <a:rPr lang="nl-NL" baseline="0" smtClean="0">
              <a:latin typeface="Calibri"/>
            </a:rPr>
            <a:t>Integreren curven in verloskundige software programma’s</a:t>
          </a:r>
        </a:p>
      </dgm:t>
    </dgm:pt>
    <dgm:pt modelId="{FC057EF4-3FA3-4666-8E11-16E1AC24E75A}" type="parTrans" cxnId="{33209F92-6305-4AF5-BA3B-C243A6E6D483}">
      <dgm:prSet/>
      <dgm:spPr/>
    </dgm:pt>
    <dgm:pt modelId="{F908E7AC-7BDC-4845-9A55-79EBC7DBF16D}" type="sibTrans" cxnId="{33209F92-6305-4AF5-BA3B-C243A6E6D483}">
      <dgm:prSet/>
      <dgm:spPr/>
    </dgm:pt>
    <dgm:pt modelId="{008C87F4-2B8B-4004-96B4-451F8EF828DF}">
      <dgm:prSet/>
      <dgm:spPr/>
      <dgm:t>
        <a:bodyPr/>
        <a:lstStyle/>
        <a:p>
          <a:pPr marR="0" algn="ctr" rtl="0"/>
          <a:r>
            <a:rPr lang="nl-NL" baseline="0" smtClean="0">
              <a:latin typeface="Calibri"/>
            </a:rPr>
            <a:t>Inlichten klanten Orfeus en Micronatal van integratie curven in software programma’s</a:t>
          </a:r>
          <a:endParaRPr lang="nl-NL" smtClean="0"/>
        </a:p>
      </dgm:t>
    </dgm:pt>
    <dgm:pt modelId="{21669B4B-1977-4CF5-BDDF-866DEBE06B75}" type="parTrans" cxnId="{AE1018E5-84D1-4DD4-B687-FFE2F77DB9AC}">
      <dgm:prSet/>
      <dgm:spPr/>
    </dgm:pt>
    <dgm:pt modelId="{7518F655-4E85-48DD-AFFD-00176166A154}" type="sibTrans" cxnId="{AE1018E5-84D1-4DD4-B687-FFE2F77DB9AC}">
      <dgm:prSet/>
      <dgm:spPr/>
    </dgm:pt>
    <dgm:pt modelId="{29191B5C-90C3-4039-8FBB-4B1DD76BBD7F}">
      <dgm:prSet/>
      <dgm:spPr/>
      <dgm:t>
        <a:bodyPr/>
        <a:lstStyle/>
        <a:p>
          <a:pPr marR="0" algn="ctr" rtl="0"/>
          <a:r>
            <a:rPr lang="nl-NL" b="1" baseline="0" smtClean="0">
              <a:latin typeface="Calibri"/>
            </a:rPr>
            <a:t>Motiverende en draagvlak vergrotende Strategie</a:t>
          </a:r>
        </a:p>
      </dgm:t>
    </dgm:pt>
    <dgm:pt modelId="{66151A33-3148-435F-98F6-E35979587856}" type="parTrans" cxnId="{2A9C9168-9AC1-404F-B009-81775720DE62}">
      <dgm:prSet/>
      <dgm:spPr/>
    </dgm:pt>
    <dgm:pt modelId="{AA9C4262-BF8F-40F5-8B6D-F52CA61A689C}" type="sibTrans" cxnId="{2A9C9168-9AC1-404F-B009-81775720DE62}">
      <dgm:prSet/>
      <dgm:spPr/>
    </dgm:pt>
    <dgm:pt modelId="{4578772D-BF68-4F3B-927A-AD88DCAE9762}">
      <dgm:prSet/>
      <dgm:spPr/>
      <dgm:t>
        <a:bodyPr/>
        <a:lstStyle/>
        <a:p>
          <a:pPr marR="0" algn="ctr" rtl="0"/>
          <a:r>
            <a:rPr lang="nl-NL" baseline="0" smtClean="0">
              <a:latin typeface="Calibri"/>
            </a:rPr>
            <a:t>Integratie feedbacksignaal  indien curve afwijkt</a:t>
          </a:r>
        </a:p>
        <a:p>
          <a:pPr marR="0" algn="ctr" rtl="0"/>
          <a:r>
            <a:rPr lang="nl-NL" baseline="0" smtClean="0">
              <a:latin typeface="Calibri"/>
            </a:rPr>
            <a:t>in software-</a:t>
          </a:r>
        </a:p>
        <a:p>
          <a:pPr marR="0" algn="ctr" rtl="0"/>
          <a:r>
            <a:rPr lang="nl-NL" baseline="0" smtClean="0">
              <a:latin typeface="Calibri"/>
            </a:rPr>
            <a:t>programma</a:t>
          </a:r>
        </a:p>
      </dgm:t>
    </dgm:pt>
    <dgm:pt modelId="{24559B69-56DC-4AF2-99FA-59CEFC73F7E3}" type="parTrans" cxnId="{B4E6B47D-837A-4847-A457-A0B569F0E737}">
      <dgm:prSet/>
      <dgm:spPr/>
    </dgm:pt>
    <dgm:pt modelId="{D2058581-F990-4455-8F29-66BCAFCE7720}" type="sibTrans" cxnId="{B4E6B47D-837A-4847-A457-A0B569F0E737}">
      <dgm:prSet/>
      <dgm:spPr/>
    </dgm:pt>
    <dgm:pt modelId="{C90EF569-8E89-426E-8805-C14FD9F5D456}" type="pres">
      <dgm:prSet presAssocID="{98D77715-8E95-4D2A-A1C1-6C890FE12741}" presName="hierChild1" presStyleCnt="0">
        <dgm:presLayoutVars>
          <dgm:orgChart val="1"/>
          <dgm:chPref val="1"/>
          <dgm:dir/>
          <dgm:animOne val="branch"/>
          <dgm:animLvl val="lvl"/>
          <dgm:resizeHandles/>
        </dgm:presLayoutVars>
      </dgm:prSet>
      <dgm:spPr/>
    </dgm:pt>
    <dgm:pt modelId="{D93958EB-E762-4EED-8732-3638050D3CB0}" type="pres">
      <dgm:prSet presAssocID="{2AE1B5F0-8574-4551-8585-946EF46B205F}" presName="hierRoot1" presStyleCnt="0">
        <dgm:presLayoutVars>
          <dgm:hierBranch/>
        </dgm:presLayoutVars>
      </dgm:prSet>
      <dgm:spPr/>
    </dgm:pt>
    <dgm:pt modelId="{9EBD43E4-23DC-4255-AAC3-D2E2C8237FB7}" type="pres">
      <dgm:prSet presAssocID="{2AE1B5F0-8574-4551-8585-946EF46B205F}" presName="rootComposite1" presStyleCnt="0"/>
      <dgm:spPr/>
    </dgm:pt>
    <dgm:pt modelId="{3ABA1F16-B14F-4AF6-A807-007B89B0B569}" type="pres">
      <dgm:prSet presAssocID="{2AE1B5F0-8574-4551-8585-946EF46B205F}" presName="rootText1" presStyleLbl="node0" presStyleIdx="0" presStyleCnt="1">
        <dgm:presLayoutVars>
          <dgm:chPref val="3"/>
        </dgm:presLayoutVars>
      </dgm:prSet>
      <dgm:spPr/>
    </dgm:pt>
    <dgm:pt modelId="{21A9761D-0A84-4152-970F-0C0D806256FC}" type="pres">
      <dgm:prSet presAssocID="{2AE1B5F0-8574-4551-8585-946EF46B205F}" presName="rootConnector1" presStyleLbl="node1" presStyleIdx="0" presStyleCnt="0"/>
      <dgm:spPr/>
    </dgm:pt>
    <dgm:pt modelId="{826305ED-A140-4DF1-8F42-797E179D1DF2}" type="pres">
      <dgm:prSet presAssocID="{2AE1B5F0-8574-4551-8585-946EF46B205F}" presName="hierChild2" presStyleCnt="0"/>
      <dgm:spPr/>
    </dgm:pt>
    <dgm:pt modelId="{64C0CC97-2F43-4920-859A-4689F779CA01}" type="pres">
      <dgm:prSet presAssocID="{5E599561-7FF4-41F4-A4F3-D6279D8A7A56}" presName="Name35" presStyleLbl="parChTrans1D2" presStyleIdx="0" presStyleCnt="2"/>
      <dgm:spPr/>
    </dgm:pt>
    <dgm:pt modelId="{0B2B95ED-5A7D-45AA-88D4-D8D41A74A96D}" type="pres">
      <dgm:prSet presAssocID="{615C4B99-3230-4276-B88E-02F2D7EA9B64}" presName="hierRoot2" presStyleCnt="0">
        <dgm:presLayoutVars>
          <dgm:hierBranch/>
        </dgm:presLayoutVars>
      </dgm:prSet>
      <dgm:spPr/>
    </dgm:pt>
    <dgm:pt modelId="{DB842742-9FEF-47F9-BAD3-03A50F361809}" type="pres">
      <dgm:prSet presAssocID="{615C4B99-3230-4276-B88E-02F2D7EA9B64}" presName="rootComposite" presStyleCnt="0"/>
      <dgm:spPr/>
    </dgm:pt>
    <dgm:pt modelId="{06E4E838-DD18-40D9-B23F-478F4722A31B}" type="pres">
      <dgm:prSet presAssocID="{615C4B99-3230-4276-B88E-02F2D7EA9B64}" presName="rootText" presStyleLbl="node2" presStyleIdx="0" presStyleCnt="2">
        <dgm:presLayoutVars>
          <dgm:chPref val="3"/>
        </dgm:presLayoutVars>
      </dgm:prSet>
      <dgm:spPr/>
    </dgm:pt>
    <dgm:pt modelId="{F60889BC-A7E7-4E19-967A-D5D72230CD84}" type="pres">
      <dgm:prSet presAssocID="{615C4B99-3230-4276-B88E-02F2D7EA9B64}" presName="rootConnector" presStyleLbl="node2" presStyleIdx="0" presStyleCnt="2"/>
      <dgm:spPr/>
    </dgm:pt>
    <dgm:pt modelId="{B80396AD-333B-4C33-B876-6CF983C561EA}" type="pres">
      <dgm:prSet presAssocID="{615C4B99-3230-4276-B88E-02F2D7EA9B64}" presName="hierChild4" presStyleCnt="0"/>
      <dgm:spPr/>
    </dgm:pt>
    <dgm:pt modelId="{7C876BBA-B545-46DC-BE8F-A0DEEE8912A0}" type="pres">
      <dgm:prSet presAssocID="{1F3F3D05-33E7-4AF8-8CDB-46A3C9FF11C9}" presName="Name35" presStyleLbl="parChTrans1D3" presStyleIdx="0" presStyleCnt="2"/>
      <dgm:spPr/>
    </dgm:pt>
    <dgm:pt modelId="{D58FAC33-DA2B-4415-82F2-638A67F81037}" type="pres">
      <dgm:prSet presAssocID="{B37BC91B-99F5-48CE-8746-AAFA306804F0}" presName="hierRoot2" presStyleCnt="0">
        <dgm:presLayoutVars>
          <dgm:hierBranch val="r"/>
        </dgm:presLayoutVars>
      </dgm:prSet>
      <dgm:spPr/>
    </dgm:pt>
    <dgm:pt modelId="{2F728DA8-89ED-4DCC-8A9C-A3F4A55EC19E}" type="pres">
      <dgm:prSet presAssocID="{B37BC91B-99F5-48CE-8746-AAFA306804F0}" presName="rootComposite" presStyleCnt="0"/>
      <dgm:spPr/>
    </dgm:pt>
    <dgm:pt modelId="{AF1C76C2-9810-429D-8012-6DD37665C4F6}" type="pres">
      <dgm:prSet presAssocID="{B37BC91B-99F5-48CE-8746-AAFA306804F0}" presName="rootText" presStyleLbl="node3" presStyleIdx="0" presStyleCnt="2">
        <dgm:presLayoutVars>
          <dgm:chPref val="3"/>
        </dgm:presLayoutVars>
      </dgm:prSet>
      <dgm:spPr/>
    </dgm:pt>
    <dgm:pt modelId="{3BC6E754-40CC-4758-A9EF-CAEBDD70B729}" type="pres">
      <dgm:prSet presAssocID="{B37BC91B-99F5-48CE-8746-AAFA306804F0}" presName="rootConnector" presStyleLbl="node3" presStyleIdx="0" presStyleCnt="2"/>
      <dgm:spPr/>
    </dgm:pt>
    <dgm:pt modelId="{86BC0C45-DBF6-499F-8341-5C580421A7F5}" type="pres">
      <dgm:prSet presAssocID="{B37BC91B-99F5-48CE-8746-AAFA306804F0}" presName="hierChild4" presStyleCnt="0"/>
      <dgm:spPr/>
    </dgm:pt>
    <dgm:pt modelId="{4944AD91-B6A2-4130-9D2B-06394022FB46}" type="pres">
      <dgm:prSet presAssocID="{87BD1079-D12A-474E-AFFD-4E60913FF00C}" presName="Name50" presStyleLbl="parChTrans1D4" presStyleIdx="0" presStyleCnt="4"/>
      <dgm:spPr/>
    </dgm:pt>
    <dgm:pt modelId="{236C78CC-2B31-49CA-BD30-47955422F401}" type="pres">
      <dgm:prSet presAssocID="{E96D6056-D7E6-42FC-9BED-AABD7E2EBEE7}" presName="hierRoot2" presStyleCnt="0">
        <dgm:presLayoutVars>
          <dgm:hierBranch val="r"/>
        </dgm:presLayoutVars>
      </dgm:prSet>
      <dgm:spPr/>
    </dgm:pt>
    <dgm:pt modelId="{9F3F049E-6D37-4313-AB5B-32BB2B42AC2C}" type="pres">
      <dgm:prSet presAssocID="{E96D6056-D7E6-42FC-9BED-AABD7E2EBEE7}" presName="rootComposite" presStyleCnt="0"/>
      <dgm:spPr/>
    </dgm:pt>
    <dgm:pt modelId="{0306F4FA-12A1-4336-9238-435EE5313B51}" type="pres">
      <dgm:prSet presAssocID="{E96D6056-D7E6-42FC-9BED-AABD7E2EBEE7}" presName="rootText" presStyleLbl="node4" presStyleIdx="0" presStyleCnt="4">
        <dgm:presLayoutVars>
          <dgm:chPref val="3"/>
        </dgm:presLayoutVars>
      </dgm:prSet>
      <dgm:spPr/>
    </dgm:pt>
    <dgm:pt modelId="{53B3EC1A-9489-4041-8B51-A294CA573F79}" type="pres">
      <dgm:prSet presAssocID="{E96D6056-D7E6-42FC-9BED-AABD7E2EBEE7}" presName="rootConnector" presStyleLbl="node4" presStyleIdx="0" presStyleCnt="4"/>
      <dgm:spPr/>
    </dgm:pt>
    <dgm:pt modelId="{A3A5566D-7189-4E09-95B9-56CB1CFD62E1}" type="pres">
      <dgm:prSet presAssocID="{E96D6056-D7E6-42FC-9BED-AABD7E2EBEE7}" presName="hierChild4" presStyleCnt="0"/>
      <dgm:spPr/>
    </dgm:pt>
    <dgm:pt modelId="{1A94DC83-4C7C-4430-A0EC-DC5E50F28BD1}" type="pres">
      <dgm:prSet presAssocID="{E96D6056-D7E6-42FC-9BED-AABD7E2EBEE7}" presName="hierChild5" presStyleCnt="0"/>
      <dgm:spPr/>
    </dgm:pt>
    <dgm:pt modelId="{0DD3B0BD-48F9-4BAB-B908-AE6DA9877AAB}" type="pres">
      <dgm:prSet presAssocID="{83D51BD0-0D62-40D2-98F7-1B7ED46EC20F}" presName="Name50" presStyleLbl="parChTrans1D4" presStyleIdx="1" presStyleCnt="4"/>
      <dgm:spPr/>
    </dgm:pt>
    <dgm:pt modelId="{5742444E-77CB-4A93-8733-7FC21990FBBA}" type="pres">
      <dgm:prSet presAssocID="{757F5EA1-123C-43A4-B064-0D5925BECAB4}" presName="hierRoot2" presStyleCnt="0">
        <dgm:presLayoutVars>
          <dgm:hierBranch val="r"/>
        </dgm:presLayoutVars>
      </dgm:prSet>
      <dgm:spPr/>
    </dgm:pt>
    <dgm:pt modelId="{5C3326CB-DA71-4C92-A59E-B2528AA6B3CF}" type="pres">
      <dgm:prSet presAssocID="{757F5EA1-123C-43A4-B064-0D5925BECAB4}" presName="rootComposite" presStyleCnt="0"/>
      <dgm:spPr/>
    </dgm:pt>
    <dgm:pt modelId="{20423373-62DE-4434-A762-184E320C9544}" type="pres">
      <dgm:prSet presAssocID="{757F5EA1-123C-43A4-B064-0D5925BECAB4}" presName="rootText" presStyleLbl="node4" presStyleIdx="1" presStyleCnt="4">
        <dgm:presLayoutVars>
          <dgm:chPref val="3"/>
        </dgm:presLayoutVars>
      </dgm:prSet>
      <dgm:spPr/>
    </dgm:pt>
    <dgm:pt modelId="{D57B7603-D280-4558-9795-94E0E64921E9}" type="pres">
      <dgm:prSet presAssocID="{757F5EA1-123C-43A4-B064-0D5925BECAB4}" presName="rootConnector" presStyleLbl="node4" presStyleIdx="1" presStyleCnt="4"/>
      <dgm:spPr/>
    </dgm:pt>
    <dgm:pt modelId="{B19E882E-7EA5-4B42-8F49-D10671F4DCFD}" type="pres">
      <dgm:prSet presAssocID="{757F5EA1-123C-43A4-B064-0D5925BECAB4}" presName="hierChild4" presStyleCnt="0"/>
      <dgm:spPr/>
    </dgm:pt>
    <dgm:pt modelId="{574BCD22-918E-4760-A785-2C6F8CA1EC63}" type="pres">
      <dgm:prSet presAssocID="{757F5EA1-123C-43A4-B064-0D5925BECAB4}" presName="hierChild5" presStyleCnt="0"/>
      <dgm:spPr/>
    </dgm:pt>
    <dgm:pt modelId="{9E050484-21D2-42A8-B71F-1F83E1F27915}" type="pres">
      <dgm:prSet presAssocID="{FC057EF4-3FA3-4666-8E11-16E1AC24E75A}" presName="Name50" presStyleLbl="parChTrans1D4" presStyleIdx="2" presStyleCnt="4"/>
      <dgm:spPr/>
    </dgm:pt>
    <dgm:pt modelId="{A9964036-0E20-4EC7-AB7C-7FC62FAC8118}" type="pres">
      <dgm:prSet presAssocID="{271F9160-5B88-453B-A187-30B3830F04DE}" presName="hierRoot2" presStyleCnt="0">
        <dgm:presLayoutVars>
          <dgm:hierBranch val="r"/>
        </dgm:presLayoutVars>
      </dgm:prSet>
      <dgm:spPr/>
    </dgm:pt>
    <dgm:pt modelId="{F59C190D-9221-4122-9AAC-2F5D2F79EE49}" type="pres">
      <dgm:prSet presAssocID="{271F9160-5B88-453B-A187-30B3830F04DE}" presName="rootComposite" presStyleCnt="0"/>
      <dgm:spPr/>
    </dgm:pt>
    <dgm:pt modelId="{B2268C83-7ABC-4376-8307-E3B490F0A67F}" type="pres">
      <dgm:prSet presAssocID="{271F9160-5B88-453B-A187-30B3830F04DE}" presName="rootText" presStyleLbl="node4" presStyleIdx="2" presStyleCnt="4">
        <dgm:presLayoutVars>
          <dgm:chPref val="3"/>
        </dgm:presLayoutVars>
      </dgm:prSet>
      <dgm:spPr/>
    </dgm:pt>
    <dgm:pt modelId="{F0D07AA1-3B51-49C9-95DD-CA058B3141F9}" type="pres">
      <dgm:prSet presAssocID="{271F9160-5B88-453B-A187-30B3830F04DE}" presName="rootConnector" presStyleLbl="node4" presStyleIdx="2" presStyleCnt="4"/>
      <dgm:spPr/>
    </dgm:pt>
    <dgm:pt modelId="{77DD5901-FEA2-4E0E-A951-28CB363B53FE}" type="pres">
      <dgm:prSet presAssocID="{271F9160-5B88-453B-A187-30B3830F04DE}" presName="hierChild4" presStyleCnt="0"/>
      <dgm:spPr/>
    </dgm:pt>
    <dgm:pt modelId="{84AE2275-F189-48ED-B32B-84B038209721}" type="pres">
      <dgm:prSet presAssocID="{271F9160-5B88-453B-A187-30B3830F04DE}" presName="hierChild5" presStyleCnt="0"/>
      <dgm:spPr/>
    </dgm:pt>
    <dgm:pt modelId="{39202709-DC48-48F3-8A48-9373AC7448F6}" type="pres">
      <dgm:prSet presAssocID="{21669B4B-1977-4CF5-BDDF-866DEBE06B75}" presName="Name50" presStyleLbl="parChTrans1D4" presStyleIdx="3" presStyleCnt="4"/>
      <dgm:spPr/>
    </dgm:pt>
    <dgm:pt modelId="{980820E0-AE78-45CB-8B70-876149CA22AD}" type="pres">
      <dgm:prSet presAssocID="{008C87F4-2B8B-4004-96B4-451F8EF828DF}" presName="hierRoot2" presStyleCnt="0">
        <dgm:presLayoutVars>
          <dgm:hierBranch val="r"/>
        </dgm:presLayoutVars>
      </dgm:prSet>
      <dgm:spPr/>
    </dgm:pt>
    <dgm:pt modelId="{8E7EAFAE-CF9B-44BA-B36E-993922B5DB1E}" type="pres">
      <dgm:prSet presAssocID="{008C87F4-2B8B-4004-96B4-451F8EF828DF}" presName="rootComposite" presStyleCnt="0"/>
      <dgm:spPr/>
    </dgm:pt>
    <dgm:pt modelId="{CF504CAD-444E-4314-AB17-99A2C7E9571D}" type="pres">
      <dgm:prSet presAssocID="{008C87F4-2B8B-4004-96B4-451F8EF828DF}" presName="rootText" presStyleLbl="node4" presStyleIdx="3" presStyleCnt="4">
        <dgm:presLayoutVars>
          <dgm:chPref val="3"/>
        </dgm:presLayoutVars>
      </dgm:prSet>
      <dgm:spPr/>
    </dgm:pt>
    <dgm:pt modelId="{CF9C66CB-F785-4302-A1BA-C16A1B973340}" type="pres">
      <dgm:prSet presAssocID="{008C87F4-2B8B-4004-96B4-451F8EF828DF}" presName="rootConnector" presStyleLbl="node4" presStyleIdx="3" presStyleCnt="4"/>
      <dgm:spPr/>
    </dgm:pt>
    <dgm:pt modelId="{21D01B43-2016-448F-B8AD-2A6FE7F4F904}" type="pres">
      <dgm:prSet presAssocID="{008C87F4-2B8B-4004-96B4-451F8EF828DF}" presName="hierChild4" presStyleCnt="0"/>
      <dgm:spPr/>
    </dgm:pt>
    <dgm:pt modelId="{89779DD9-A418-492F-840B-047634982048}" type="pres">
      <dgm:prSet presAssocID="{008C87F4-2B8B-4004-96B4-451F8EF828DF}" presName="hierChild5" presStyleCnt="0"/>
      <dgm:spPr/>
    </dgm:pt>
    <dgm:pt modelId="{1E7D94C8-C257-4C20-AE99-06A9E0CBE71C}" type="pres">
      <dgm:prSet presAssocID="{B37BC91B-99F5-48CE-8746-AAFA306804F0}" presName="hierChild5" presStyleCnt="0"/>
      <dgm:spPr/>
    </dgm:pt>
    <dgm:pt modelId="{CD88C086-EDE4-4955-95DE-49922224EE1E}" type="pres">
      <dgm:prSet presAssocID="{615C4B99-3230-4276-B88E-02F2D7EA9B64}" presName="hierChild5" presStyleCnt="0"/>
      <dgm:spPr/>
    </dgm:pt>
    <dgm:pt modelId="{1DAFD00E-0AEB-4657-B039-08A77C470049}" type="pres">
      <dgm:prSet presAssocID="{66151A33-3148-435F-98F6-E35979587856}" presName="Name35" presStyleLbl="parChTrans1D2" presStyleIdx="1" presStyleCnt="2"/>
      <dgm:spPr/>
    </dgm:pt>
    <dgm:pt modelId="{9B47A805-7190-4F98-833D-BAB8B7AD509A}" type="pres">
      <dgm:prSet presAssocID="{29191B5C-90C3-4039-8FBB-4B1DD76BBD7F}" presName="hierRoot2" presStyleCnt="0">
        <dgm:presLayoutVars>
          <dgm:hierBranch/>
        </dgm:presLayoutVars>
      </dgm:prSet>
      <dgm:spPr/>
    </dgm:pt>
    <dgm:pt modelId="{8881B536-E8E6-48B7-AEB4-6478CEDAAD0E}" type="pres">
      <dgm:prSet presAssocID="{29191B5C-90C3-4039-8FBB-4B1DD76BBD7F}" presName="rootComposite" presStyleCnt="0"/>
      <dgm:spPr/>
    </dgm:pt>
    <dgm:pt modelId="{4BB76FAA-C7A3-4745-81CD-6952AE9C30E8}" type="pres">
      <dgm:prSet presAssocID="{29191B5C-90C3-4039-8FBB-4B1DD76BBD7F}" presName="rootText" presStyleLbl="node2" presStyleIdx="1" presStyleCnt="2">
        <dgm:presLayoutVars>
          <dgm:chPref val="3"/>
        </dgm:presLayoutVars>
      </dgm:prSet>
      <dgm:spPr/>
    </dgm:pt>
    <dgm:pt modelId="{5228EE98-E1EE-41EF-9007-B1CDD25A6A0F}" type="pres">
      <dgm:prSet presAssocID="{29191B5C-90C3-4039-8FBB-4B1DD76BBD7F}" presName="rootConnector" presStyleLbl="node2" presStyleIdx="1" presStyleCnt="2"/>
      <dgm:spPr/>
    </dgm:pt>
    <dgm:pt modelId="{CFCA95D0-96F4-4B2E-9B49-090177B04BD1}" type="pres">
      <dgm:prSet presAssocID="{29191B5C-90C3-4039-8FBB-4B1DD76BBD7F}" presName="hierChild4" presStyleCnt="0"/>
      <dgm:spPr/>
    </dgm:pt>
    <dgm:pt modelId="{A778499D-6091-474F-997E-D99FAD3CD8A5}" type="pres">
      <dgm:prSet presAssocID="{24559B69-56DC-4AF2-99FA-59CEFC73F7E3}" presName="Name35" presStyleLbl="parChTrans1D3" presStyleIdx="1" presStyleCnt="2"/>
      <dgm:spPr/>
    </dgm:pt>
    <dgm:pt modelId="{411B7BBD-173F-4305-BBFB-8435BF5841A9}" type="pres">
      <dgm:prSet presAssocID="{4578772D-BF68-4F3B-927A-AD88DCAE9762}" presName="hierRoot2" presStyleCnt="0">
        <dgm:presLayoutVars>
          <dgm:hierBranch val="r"/>
        </dgm:presLayoutVars>
      </dgm:prSet>
      <dgm:spPr/>
    </dgm:pt>
    <dgm:pt modelId="{304FB9B1-0794-4700-B0EF-0DF9F289C53D}" type="pres">
      <dgm:prSet presAssocID="{4578772D-BF68-4F3B-927A-AD88DCAE9762}" presName="rootComposite" presStyleCnt="0"/>
      <dgm:spPr/>
    </dgm:pt>
    <dgm:pt modelId="{69E33BA3-DF8D-43B2-BC24-8B4289229335}" type="pres">
      <dgm:prSet presAssocID="{4578772D-BF68-4F3B-927A-AD88DCAE9762}" presName="rootText" presStyleLbl="node3" presStyleIdx="1" presStyleCnt="2">
        <dgm:presLayoutVars>
          <dgm:chPref val="3"/>
        </dgm:presLayoutVars>
      </dgm:prSet>
      <dgm:spPr/>
    </dgm:pt>
    <dgm:pt modelId="{696EFA24-6F57-4760-931C-B938E2288064}" type="pres">
      <dgm:prSet presAssocID="{4578772D-BF68-4F3B-927A-AD88DCAE9762}" presName="rootConnector" presStyleLbl="node3" presStyleIdx="1" presStyleCnt="2"/>
      <dgm:spPr/>
    </dgm:pt>
    <dgm:pt modelId="{87CDF021-F979-4A88-8312-7FA35DEE8E5E}" type="pres">
      <dgm:prSet presAssocID="{4578772D-BF68-4F3B-927A-AD88DCAE9762}" presName="hierChild4" presStyleCnt="0"/>
      <dgm:spPr/>
    </dgm:pt>
    <dgm:pt modelId="{4044F320-ED20-438F-942E-8E78E0CD4558}" type="pres">
      <dgm:prSet presAssocID="{4578772D-BF68-4F3B-927A-AD88DCAE9762}" presName="hierChild5" presStyleCnt="0"/>
      <dgm:spPr/>
    </dgm:pt>
    <dgm:pt modelId="{3B042ADC-1211-42A2-BCCB-9DAC439AB504}" type="pres">
      <dgm:prSet presAssocID="{29191B5C-90C3-4039-8FBB-4B1DD76BBD7F}" presName="hierChild5" presStyleCnt="0"/>
      <dgm:spPr/>
    </dgm:pt>
    <dgm:pt modelId="{20640D92-E259-4DE7-A577-637903F4ED24}" type="pres">
      <dgm:prSet presAssocID="{2AE1B5F0-8574-4551-8585-946EF46B205F}" presName="hierChild3" presStyleCnt="0"/>
      <dgm:spPr/>
    </dgm:pt>
  </dgm:ptLst>
  <dgm:cxnLst>
    <dgm:cxn modelId="{E3D9CC42-336F-47FF-93C8-B855782DD789}" srcId="{2AE1B5F0-8574-4551-8585-946EF46B205F}" destId="{615C4B99-3230-4276-B88E-02F2D7EA9B64}" srcOrd="0" destOrd="0" parTransId="{5E599561-7FF4-41F4-A4F3-D6279D8A7A56}" sibTransId="{CDFE75E1-F058-4DBA-8E6E-8130DDF83982}"/>
    <dgm:cxn modelId="{E349EEC8-7FD4-418C-86C4-B91649F5C5F5}" type="presOf" srcId="{008C87F4-2B8B-4004-96B4-451F8EF828DF}" destId="{CF9C66CB-F785-4302-A1BA-C16A1B973340}" srcOrd="1" destOrd="0" presId="urn:microsoft.com/office/officeart/2005/8/layout/orgChart1"/>
    <dgm:cxn modelId="{88585E29-EB75-45AC-A06D-6EC9B3845B05}" type="presOf" srcId="{E96D6056-D7E6-42FC-9BED-AABD7E2EBEE7}" destId="{53B3EC1A-9489-4041-8B51-A294CA573F79}" srcOrd="1" destOrd="0" presId="urn:microsoft.com/office/officeart/2005/8/layout/orgChart1"/>
    <dgm:cxn modelId="{F7E8A597-66B6-4802-BEF5-C5965B57C8A2}" srcId="{98D77715-8E95-4D2A-A1C1-6C890FE12741}" destId="{2AE1B5F0-8574-4551-8585-946EF46B205F}" srcOrd="0" destOrd="0" parTransId="{B161C3B5-5A98-46DF-8D81-EF326B46B542}" sibTransId="{CD7F92B7-8283-44B7-8C70-19BF392E15EC}"/>
    <dgm:cxn modelId="{20961735-14AF-4E3D-8126-9AEECCA63AFA}" type="presOf" srcId="{4578772D-BF68-4F3B-927A-AD88DCAE9762}" destId="{69E33BA3-DF8D-43B2-BC24-8B4289229335}" srcOrd="0" destOrd="0" presId="urn:microsoft.com/office/officeart/2005/8/layout/orgChart1"/>
    <dgm:cxn modelId="{5E8A811F-27CA-4227-B1FD-4BCF89E9737D}" type="presOf" srcId="{29191B5C-90C3-4039-8FBB-4B1DD76BBD7F}" destId="{4BB76FAA-C7A3-4745-81CD-6952AE9C30E8}" srcOrd="0" destOrd="0" presId="urn:microsoft.com/office/officeart/2005/8/layout/orgChart1"/>
    <dgm:cxn modelId="{C9BDCD60-3435-4E50-B50C-F0896ED9B6A7}" type="presOf" srcId="{24559B69-56DC-4AF2-99FA-59CEFC73F7E3}" destId="{A778499D-6091-474F-997E-D99FAD3CD8A5}" srcOrd="0" destOrd="0" presId="urn:microsoft.com/office/officeart/2005/8/layout/orgChart1"/>
    <dgm:cxn modelId="{5CE07E0D-2DAF-4D5C-B01F-1C46D6B0B79C}" type="presOf" srcId="{008C87F4-2B8B-4004-96B4-451F8EF828DF}" destId="{CF504CAD-444E-4314-AB17-99A2C7E9571D}" srcOrd="0" destOrd="0" presId="urn:microsoft.com/office/officeart/2005/8/layout/orgChart1"/>
    <dgm:cxn modelId="{C46422E0-FC09-40D6-9717-69D93A2FD6EE}" type="presOf" srcId="{FC057EF4-3FA3-4666-8E11-16E1AC24E75A}" destId="{9E050484-21D2-42A8-B71F-1F83E1F27915}" srcOrd="0" destOrd="0" presId="urn:microsoft.com/office/officeart/2005/8/layout/orgChart1"/>
    <dgm:cxn modelId="{2CACC296-A70B-44DB-A6C9-D6394E172C94}" type="presOf" srcId="{615C4B99-3230-4276-B88E-02F2D7EA9B64}" destId="{06E4E838-DD18-40D9-B23F-478F4722A31B}" srcOrd="0" destOrd="0" presId="urn:microsoft.com/office/officeart/2005/8/layout/orgChart1"/>
    <dgm:cxn modelId="{910B453D-CDB1-4E71-9DA4-6CAAB020DD08}" type="presOf" srcId="{1F3F3D05-33E7-4AF8-8CDB-46A3C9FF11C9}" destId="{7C876BBA-B545-46DC-BE8F-A0DEEE8912A0}" srcOrd="0" destOrd="0" presId="urn:microsoft.com/office/officeart/2005/8/layout/orgChart1"/>
    <dgm:cxn modelId="{E288807A-B26D-4569-B77C-B501840FDB6D}" type="presOf" srcId="{2AE1B5F0-8574-4551-8585-946EF46B205F}" destId="{21A9761D-0A84-4152-970F-0C0D806256FC}" srcOrd="1" destOrd="0" presId="urn:microsoft.com/office/officeart/2005/8/layout/orgChart1"/>
    <dgm:cxn modelId="{365ADEA1-2DB9-4284-992B-4468754B7D98}" type="presOf" srcId="{29191B5C-90C3-4039-8FBB-4B1DD76BBD7F}" destId="{5228EE98-E1EE-41EF-9007-B1CDD25A6A0F}" srcOrd="1" destOrd="0" presId="urn:microsoft.com/office/officeart/2005/8/layout/orgChart1"/>
    <dgm:cxn modelId="{E57500D6-9845-44C8-B8B6-AB3B290C6F01}" type="presOf" srcId="{757F5EA1-123C-43A4-B064-0D5925BECAB4}" destId="{20423373-62DE-4434-A762-184E320C9544}" srcOrd="0" destOrd="0" presId="urn:microsoft.com/office/officeart/2005/8/layout/orgChart1"/>
    <dgm:cxn modelId="{EF0C42B9-BFA7-45E6-8D4D-2EA0D65D3EA9}" type="presOf" srcId="{615C4B99-3230-4276-B88E-02F2D7EA9B64}" destId="{F60889BC-A7E7-4E19-967A-D5D72230CD84}" srcOrd="1" destOrd="0" presId="urn:microsoft.com/office/officeart/2005/8/layout/orgChart1"/>
    <dgm:cxn modelId="{561E4EEA-059B-404F-BBD3-AF8E36F68C12}" type="presOf" srcId="{271F9160-5B88-453B-A187-30B3830F04DE}" destId="{F0D07AA1-3B51-49C9-95DD-CA058B3141F9}" srcOrd="1" destOrd="0" presId="urn:microsoft.com/office/officeart/2005/8/layout/orgChart1"/>
    <dgm:cxn modelId="{3D0DBDCC-F5AB-4952-BEAD-4108FE2FE821}" type="presOf" srcId="{87BD1079-D12A-474E-AFFD-4E60913FF00C}" destId="{4944AD91-B6A2-4130-9D2B-06394022FB46}" srcOrd="0" destOrd="0" presId="urn:microsoft.com/office/officeart/2005/8/layout/orgChart1"/>
    <dgm:cxn modelId="{1AB585EF-8E1C-458E-89B6-617C14AFF08C}" type="presOf" srcId="{271F9160-5B88-453B-A187-30B3830F04DE}" destId="{B2268C83-7ABC-4376-8307-E3B490F0A67F}" srcOrd="0" destOrd="0" presId="urn:microsoft.com/office/officeart/2005/8/layout/orgChart1"/>
    <dgm:cxn modelId="{33B8377F-AAB8-4877-B8E9-DC95E4AD2207}" type="presOf" srcId="{E96D6056-D7E6-42FC-9BED-AABD7E2EBEE7}" destId="{0306F4FA-12A1-4336-9238-435EE5313B51}" srcOrd="0" destOrd="0" presId="urn:microsoft.com/office/officeart/2005/8/layout/orgChart1"/>
    <dgm:cxn modelId="{D75A678E-566A-4666-91FF-373CB741128B}" type="presOf" srcId="{4578772D-BF68-4F3B-927A-AD88DCAE9762}" destId="{696EFA24-6F57-4760-931C-B938E2288064}" srcOrd="1" destOrd="0" presId="urn:microsoft.com/office/officeart/2005/8/layout/orgChart1"/>
    <dgm:cxn modelId="{CE14FCDD-6349-41C6-8DAE-038948D0C2A2}" type="presOf" srcId="{5E599561-7FF4-41F4-A4F3-D6279D8A7A56}" destId="{64C0CC97-2F43-4920-859A-4689F779CA01}" srcOrd="0" destOrd="0" presId="urn:microsoft.com/office/officeart/2005/8/layout/orgChart1"/>
    <dgm:cxn modelId="{DE9B6662-71FD-405F-B7BD-A64A5BEB24A7}" type="presOf" srcId="{66151A33-3148-435F-98F6-E35979587856}" destId="{1DAFD00E-0AEB-4657-B039-08A77C470049}" srcOrd="0" destOrd="0" presId="urn:microsoft.com/office/officeart/2005/8/layout/orgChart1"/>
    <dgm:cxn modelId="{A9486464-ED90-4483-99C3-D53C10CFDA4D}" srcId="{B37BC91B-99F5-48CE-8746-AAFA306804F0}" destId="{757F5EA1-123C-43A4-B064-0D5925BECAB4}" srcOrd="1" destOrd="0" parTransId="{83D51BD0-0D62-40D2-98F7-1B7ED46EC20F}" sibTransId="{2F9DC729-6DA2-45F3-B7F5-32DD1EC8AA44}"/>
    <dgm:cxn modelId="{2A9C9168-9AC1-404F-B009-81775720DE62}" srcId="{2AE1B5F0-8574-4551-8585-946EF46B205F}" destId="{29191B5C-90C3-4039-8FBB-4B1DD76BBD7F}" srcOrd="1" destOrd="0" parTransId="{66151A33-3148-435F-98F6-E35979587856}" sibTransId="{AA9C4262-BF8F-40F5-8B6D-F52CA61A689C}"/>
    <dgm:cxn modelId="{62AFC68D-EA5C-4100-91E4-22EA3231B14E}" type="presOf" srcId="{98D77715-8E95-4D2A-A1C1-6C890FE12741}" destId="{C90EF569-8E89-426E-8805-C14FD9F5D456}" srcOrd="0" destOrd="0" presId="urn:microsoft.com/office/officeart/2005/8/layout/orgChart1"/>
    <dgm:cxn modelId="{16050CAF-6A5A-40D1-B9E8-1541C22BF69D}" type="presOf" srcId="{21669B4B-1977-4CF5-BDDF-866DEBE06B75}" destId="{39202709-DC48-48F3-8A48-9373AC7448F6}" srcOrd="0" destOrd="0" presId="urn:microsoft.com/office/officeart/2005/8/layout/orgChart1"/>
    <dgm:cxn modelId="{AE1018E5-84D1-4DD4-B687-FFE2F77DB9AC}" srcId="{B37BC91B-99F5-48CE-8746-AAFA306804F0}" destId="{008C87F4-2B8B-4004-96B4-451F8EF828DF}" srcOrd="3" destOrd="0" parTransId="{21669B4B-1977-4CF5-BDDF-866DEBE06B75}" sibTransId="{7518F655-4E85-48DD-AFFD-00176166A154}"/>
    <dgm:cxn modelId="{94F7E86E-802D-4BE5-B5C5-241C9594E811}" type="presOf" srcId="{B37BC91B-99F5-48CE-8746-AAFA306804F0}" destId="{3BC6E754-40CC-4758-A9EF-CAEBDD70B729}" srcOrd="1" destOrd="0" presId="urn:microsoft.com/office/officeart/2005/8/layout/orgChart1"/>
    <dgm:cxn modelId="{1C4853E5-113F-4245-9EA5-0DA19A717BD7}" type="presOf" srcId="{757F5EA1-123C-43A4-B064-0D5925BECAB4}" destId="{D57B7603-D280-4558-9795-94E0E64921E9}" srcOrd="1" destOrd="0" presId="urn:microsoft.com/office/officeart/2005/8/layout/orgChart1"/>
    <dgm:cxn modelId="{B4E6B47D-837A-4847-A457-A0B569F0E737}" srcId="{29191B5C-90C3-4039-8FBB-4B1DD76BBD7F}" destId="{4578772D-BF68-4F3B-927A-AD88DCAE9762}" srcOrd="0" destOrd="0" parTransId="{24559B69-56DC-4AF2-99FA-59CEFC73F7E3}" sibTransId="{D2058581-F990-4455-8F29-66BCAFCE7720}"/>
    <dgm:cxn modelId="{DE635CF0-94B3-4957-8B53-B7196864B262}" type="presOf" srcId="{B37BC91B-99F5-48CE-8746-AAFA306804F0}" destId="{AF1C76C2-9810-429D-8012-6DD37665C4F6}" srcOrd="0" destOrd="0" presId="urn:microsoft.com/office/officeart/2005/8/layout/orgChart1"/>
    <dgm:cxn modelId="{56467C85-DD31-4B5B-89CF-E47B20D3B2A3}" type="presOf" srcId="{2AE1B5F0-8574-4551-8585-946EF46B205F}" destId="{3ABA1F16-B14F-4AF6-A807-007B89B0B569}" srcOrd="0" destOrd="0" presId="urn:microsoft.com/office/officeart/2005/8/layout/orgChart1"/>
    <dgm:cxn modelId="{3D07D2F9-D221-461B-B419-1590C29EB401}" srcId="{B37BC91B-99F5-48CE-8746-AAFA306804F0}" destId="{E96D6056-D7E6-42FC-9BED-AABD7E2EBEE7}" srcOrd="0" destOrd="0" parTransId="{87BD1079-D12A-474E-AFFD-4E60913FF00C}" sibTransId="{026A3D33-4D16-4BFD-98FA-EC6FE1FB1129}"/>
    <dgm:cxn modelId="{33209F92-6305-4AF5-BA3B-C243A6E6D483}" srcId="{B37BC91B-99F5-48CE-8746-AAFA306804F0}" destId="{271F9160-5B88-453B-A187-30B3830F04DE}" srcOrd="2" destOrd="0" parTransId="{FC057EF4-3FA3-4666-8E11-16E1AC24E75A}" sibTransId="{F908E7AC-7BDC-4845-9A55-79EBC7DBF16D}"/>
    <dgm:cxn modelId="{F6EEFA4A-13D6-405C-85A8-20AC494B9FE5}" srcId="{615C4B99-3230-4276-B88E-02F2D7EA9B64}" destId="{B37BC91B-99F5-48CE-8746-AAFA306804F0}" srcOrd="0" destOrd="0" parTransId="{1F3F3D05-33E7-4AF8-8CDB-46A3C9FF11C9}" sibTransId="{66977A56-DE35-46C9-936B-44D08A18FE2D}"/>
    <dgm:cxn modelId="{B60C1C35-79C7-4003-A372-5ABC2238C43D}" type="presOf" srcId="{83D51BD0-0D62-40D2-98F7-1B7ED46EC20F}" destId="{0DD3B0BD-48F9-4BAB-B908-AE6DA9877AAB}" srcOrd="0" destOrd="0" presId="urn:microsoft.com/office/officeart/2005/8/layout/orgChart1"/>
    <dgm:cxn modelId="{9CA42FF9-FEDF-42DF-BBD6-B34E94AAAE5F}" type="presParOf" srcId="{C90EF569-8E89-426E-8805-C14FD9F5D456}" destId="{D93958EB-E762-4EED-8732-3638050D3CB0}" srcOrd="0" destOrd="0" presId="urn:microsoft.com/office/officeart/2005/8/layout/orgChart1"/>
    <dgm:cxn modelId="{562D283C-A304-4B55-88FE-3DC09A7E7EC4}" type="presParOf" srcId="{D93958EB-E762-4EED-8732-3638050D3CB0}" destId="{9EBD43E4-23DC-4255-AAC3-D2E2C8237FB7}" srcOrd="0" destOrd="0" presId="urn:microsoft.com/office/officeart/2005/8/layout/orgChart1"/>
    <dgm:cxn modelId="{325BE39E-D7CA-44C0-ABF7-324FB9C1E795}" type="presParOf" srcId="{9EBD43E4-23DC-4255-AAC3-D2E2C8237FB7}" destId="{3ABA1F16-B14F-4AF6-A807-007B89B0B569}" srcOrd="0" destOrd="0" presId="urn:microsoft.com/office/officeart/2005/8/layout/orgChart1"/>
    <dgm:cxn modelId="{77A69610-7FBF-4F28-B8CE-74C3162B5047}" type="presParOf" srcId="{9EBD43E4-23DC-4255-AAC3-D2E2C8237FB7}" destId="{21A9761D-0A84-4152-970F-0C0D806256FC}" srcOrd="1" destOrd="0" presId="urn:microsoft.com/office/officeart/2005/8/layout/orgChart1"/>
    <dgm:cxn modelId="{A5A26913-29A2-4D58-A0A3-5C161A47FF04}" type="presParOf" srcId="{D93958EB-E762-4EED-8732-3638050D3CB0}" destId="{826305ED-A140-4DF1-8F42-797E179D1DF2}" srcOrd="1" destOrd="0" presId="urn:microsoft.com/office/officeart/2005/8/layout/orgChart1"/>
    <dgm:cxn modelId="{9E1D462A-711E-451F-98E8-B871CA3C710F}" type="presParOf" srcId="{826305ED-A140-4DF1-8F42-797E179D1DF2}" destId="{64C0CC97-2F43-4920-859A-4689F779CA01}" srcOrd="0" destOrd="0" presId="urn:microsoft.com/office/officeart/2005/8/layout/orgChart1"/>
    <dgm:cxn modelId="{6D185F70-489C-476D-87FE-B65C8ED4020A}" type="presParOf" srcId="{826305ED-A140-4DF1-8F42-797E179D1DF2}" destId="{0B2B95ED-5A7D-45AA-88D4-D8D41A74A96D}" srcOrd="1" destOrd="0" presId="urn:microsoft.com/office/officeart/2005/8/layout/orgChart1"/>
    <dgm:cxn modelId="{DD074B7C-B508-4624-928B-0F59E262518E}" type="presParOf" srcId="{0B2B95ED-5A7D-45AA-88D4-D8D41A74A96D}" destId="{DB842742-9FEF-47F9-BAD3-03A50F361809}" srcOrd="0" destOrd="0" presId="urn:microsoft.com/office/officeart/2005/8/layout/orgChart1"/>
    <dgm:cxn modelId="{B5E6C100-BBAF-4395-B07A-2E18D9B53C39}" type="presParOf" srcId="{DB842742-9FEF-47F9-BAD3-03A50F361809}" destId="{06E4E838-DD18-40D9-B23F-478F4722A31B}" srcOrd="0" destOrd="0" presId="urn:microsoft.com/office/officeart/2005/8/layout/orgChart1"/>
    <dgm:cxn modelId="{61175D29-A56B-41D0-8F7A-428316CA7159}" type="presParOf" srcId="{DB842742-9FEF-47F9-BAD3-03A50F361809}" destId="{F60889BC-A7E7-4E19-967A-D5D72230CD84}" srcOrd="1" destOrd="0" presId="urn:microsoft.com/office/officeart/2005/8/layout/orgChart1"/>
    <dgm:cxn modelId="{9DCAD1A7-26A1-4F9E-AE91-BC1931D6B143}" type="presParOf" srcId="{0B2B95ED-5A7D-45AA-88D4-D8D41A74A96D}" destId="{B80396AD-333B-4C33-B876-6CF983C561EA}" srcOrd="1" destOrd="0" presId="urn:microsoft.com/office/officeart/2005/8/layout/orgChart1"/>
    <dgm:cxn modelId="{D44F2748-30C9-4E9D-AFFA-BBE28F0D7629}" type="presParOf" srcId="{B80396AD-333B-4C33-B876-6CF983C561EA}" destId="{7C876BBA-B545-46DC-BE8F-A0DEEE8912A0}" srcOrd="0" destOrd="0" presId="urn:microsoft.com/office/officeart/2005/8/layout/orgChart1"/>
    <dgm:cxn modelId="{B51634ED-E5E4-4244-A49B-2F771F4344EB}" type="presParOf" srcId="{B80396AD-333B-4C33-B876-6CF983C561EA}" destId="{D58FAC33-DA2B-4415-82F2-638A67F81037}" srcOrd="1" destOrd="0" presId="urn:microsoft.com/office/officeart/2005/8/layout/orgChart1"/>
    <dgm:cxn modelId="{3985D8CE-E29C-404B-A751-17A0419CBAF1}" type="presParOf" srcId="{D58FAC33-DA2B-4415-82F2-638A67F81037}" destId="{2F728DA8-89ED-4DCC-8A9C-A3F4A55EC19E}" srcOrd="0" destOrd="0" presId="urn:microsoft.com/office/officeart/2005/8/layout/orgChart1"/>
    <dgm:cxn modelId="{9B85D6B2-BEFF-461E-8AB3-A6DD02C349F6}" type="presParOf" srcId="{2F728DA8-89ED-4DCC-8A9C-A3F4A55EC19E}" destId="{AF1C76C2-9810-429D-8012-6DD37665C4F6}" srcOrd="0" destOrd="0" presId="urn:microsoft.com/office/officeart/2005/8/layout/orgChart1"/>
    <dgm:cxn modelId="{28409B8E-76C1-40DA-A8D9-A4C3BF6F0270}" type="presParOf" srcId="{2F728DA8-89ED-4DCC-8A9C-A3F4A55EC19E}" destId="{3BC6E754-40CC-4758-A9EF-CAEBDD70B729}" srcOrd="1" destOrd="0" presId="urn:microsoft.com/office/officeart/2005/8/layout/orgChart1"/>
    <dgm:cxn modelId="{3C6E7988-A547-417E-9F4F-AF8E8CE71126}" type="presParOf" srcId="{D58FAC33-DA2B-4415-82F2-638A67F81037}" destId="{86BC0C45-DBF6-499F-8341-5C580421A7F5}" srcOrd="1" destOrd="0" presId="urn:microsoft.com/office/officeart/2005/8/layout/orgChart1"/>
    <dgm:cxn modelId="{04151B61-F7FD-45A6-B987-67DBE1D19744}" type="presParOf" srcId="{86BC0C45-DBF6-499F-8341-5C580421A7F5}" destId="{4944AD91-B6A2-4130-9D2B-06394022FB46}" srcOrd="0" destOrd="0" presId="urn:microsoft.com/office/officeart/2005/8/layout/orgChart1"/>
    <dgm:cxn modelId="{80623B70-068A-40D1-8DE3-A033185CBEC1}" type="presParOf" srcId="{86BC0C45-DBF6-499F-8341-5C580421A7F5}" destId="{236C78CC-2B31-49CA-BD30-47955422F401}" srcOrd="1" destOrd="0" presId="urn:microsoft.com/office/officeart/2005/8/layout/orgChart1"/>
    <dgm:cxn modelId="{BD6DD8F2-2FD5-411A-A73C-5DF75EDA5726}" type="presParOf" srcId="{236C78CC-2B31-49CA-BD30-47955422F401}" destId="{9F3F049E-6D37-4313-AB5B-32BB2B42AC2C}" srcOrd="0" destOrd="0" presId="urn:microsoft.com/office/officeart/2005/8/layout/orgChart1"/>
    <dgm:cxn modelId="{F71AC24F-29D7-4E2D-A555-694DB697F277}" type="presParOf" srcId="{9F3F049E-6D37-4313-AB5B-32BB2B42AC2C}" destId="{0306F4FA-12A1-4336-9238-435EE5313B51}" srcOrd="0" destOrd="0" presId="urn:microsoft.com/office/officeart/2005/8/layout/orgChart1"/>
    <dgm:cxn modelId="{480BEDB8-5DF8-4E7B-ADAA-447B9656B0E6}" type="presParOf" srcId="{9F3F049E-6D37-4313-AB5B-32BB2B42AC2C}" destId="{53B3EC1A-9489-4041-8B51-A294CA573F79}" srcOrd="1" destOrd="0" presId="urn:microsoft.com/office/officeart/2005/8/layout/orgChart1"/>
    <dgm:cxn modelId="{DF4B4AF2-360A-4718-94BD-4C4C958A0D21}" type="presParOf" srcId="{236C78CC-2B31-49CA-BD30-47955422F401}" destId="{A3A5566D-7189-4E09-95B9-56CB1CFD62E1}" srcOrd="1" destOrd="0" presId="urn:microsoft.com/office/officeart/2005/8/layout/orgChart1"/>
    <dgm:cxn modelId="{F2B6AD3E-D2B6-49AB-93F9-E76422981FBC}" type="presParOf" srcId="{236C78CC-2B31-49CA-BD30-47955422F401}" destId="{1A94DC83-4C7C-4430-A0EC-DC5E50F28BD1}" srcOrd="2" destOrd="0" presId="urn:microsoft.com/office/officeart/2005/8/layout/orgChart1"/>
    <dgm:cxn modelId="{2E3B6C76-6DCD-4A21-ADA6-6813BBDADE17}" type="presParOf" srcId="{86BC0C45-DBF6-499F-8341-5C580421A7F5}" destId="{0DD3B0BD-48F9-4BAB-B908-AE6DA9877AAB}" srcOrd="2" destOrd="0" presId="urn:microsoft.com/office/officeart/2005/8/layout/orgChart1"/>
    <dgm:cxn modelId="{B9004702-3F2D-41BE-8757-C46BCC9F2925}" type="presParOf" srcId="{86BC0C45-DBF6-499F-8341-5C580421A7F5}" destId="{5742444E-77CB-4A93-8733-7FC21990FBBA}" srcOrd="3" destOrd="0" presId="urn:microsoft.com/office/officeart/2005/8/layout/orgChart1"/>
    <dgm:cxn modelId="{77466B75-43DB-4F7F-9577-9EBB2734C454}" type="presParOf" srcId="{5742444E-77CB-4A93-8733-7FC21990FBBA}" destId="{5C3326CB-DA71-4C92-A59E-B2528AA6B3CF}" srcOrd="0" destOrd="0" presId="urn:microsoft.com/office/officeart/2005/8/layout/orgChart1"/>
    <dgm:cxn modelId="{F300AEC4-046E-43AB-A105-2A5502CAE5AF}" type="presParOf" srcId="{5C3326CB-DA71-4C92-A59E-B2528AA6B3CF}" destId="{20423373-62DE-4434-A762-184E320C9544}" srcOrd="0" destOrd="0" presId="urn:microsoft.com/office/officeart/2005/8/layout/orgChart1"/>
    <dgm:cxn modelId="{112160D7-C111-410C-BF29-D5C88DEE9695}" type="presParOf" srcId="{5C3326CB-DA71-4C92-A59E-B2528AA6B3CF}" destId="{D57B7603-D280-4558-9795-94E0E64921E9}" srcOrd="1" destOrd="0" presId="urn:microsoft.com/office/officeart/2005/8/layout/orgChart1"/>
    <dgm:cxn modelId="{14BB4574-1CB3-4EE8-92A7-547EA1451F71}" type="presParOf" srcId="{5742444E-77CB-4A93-8733-7FC21990FBBA}" destId="{B19E882E-7EA5-4B42-8F49-D10671F4DCFD}" srcOrd="1" destOrd="0" presId="urn:microsoft.com/office/officeart/2005/8/layout/orgChart1"/>
    <dgm:cxn modelId="{6C8FE1F3-4877-438C-ADA8-9998F03AE065}" type="presParOf" srcId="{5742444E-77CB-4A93-8733-7FC21990FBBA}" destId="{574BCD22-918E-4760-A785-2C6F8CA1EC63}" srcOrd="2" destOrd="0" presId="urn:microsoft.com/office/officeart/2005/8/layout/orgChart1"/>
    <dgm:cxn modelId="{3B03E2D5-1EBF-46B2-83A9-A84D1509EA15}" type="presParOf" srcId="{86BC0C45-DBF6-499F-8341-5C580421A7F5}" destId="{9E050484-21D2-42A8-B71F-1F83E1F27915}" srcOrd="4" destOrd="0" presId="urn:microsoft.com/office/officeart/2005/8/layout/orgChart1"/>
    <dgm:cxn modelId="{C4C5A364-2A5B-4A72-9845-34FDE1340551}" type="presParOf" srcId="{86BC0C45-DBF6-499F-8341-5C580421A7F5}" destId="{A9964036-0E20-4EC7-AB7C-7FC62FAC8118}" srcOrd="5" destOrd="0" presId="urn:microsoft.com/office/officeart/2005/8/layout/orgChart1"/>
    <dgm:cxn modelId="{B15B23AD-0A47-4388-B840-5F1F37748425}" type="presParOf" srcId="{A9964036-0E20-4EC7-AB7C-7FC62FAC8118}" destId="{F59C190D-9221-4122-9AAC-2F5D2F79EE49}" srcOrd="0" destOrd="0" presId="urn:microsoft.com/office/officeart/2005/8/layout/orgChart1"/>
    <dgm:cxn modelId="{D8326E07-CD46-4458-9362-FE733D4BD8FF}" type="presParOf" srcId="{F59C190D-9221-4122-9AAC-2F5D2F79EE49}" destId="{B2268C83-7ABC-4376-8307-E3B490F0A67F}" srcOrd="0" destOrd="0" presId="urn:microsoft.com/office/officeart/2005/8/layout/orgChart1"/>
    <dgm:cxn modelId="{69513DE6-AFA3-4FE4-804C-412DE11910F9}" type="presParOf" srcId="{F59C190D-9221-4122-9AAC-2F5D2F79EE49}" destId="{F0D07AA1-3B51-49C9-95DD-CA058B3141F9}" srcOrd="1" destOrd="0" presId="urn:microsoft.com/office/officeart/2005/8/layout/orgChart1"/>
    <dgm:cxn modelId="{98955DE8-7FBD-4F38-8FC8-F108784DC3B4}" type="presParOf" srcId="{A9964036-0E20-4EC7-AB7C-7FC62FAC8118}" destId="{77DD5901-FEA2-4E0E-A951-28CB363B53FE}" srcOrd="1" destOrd="0" presId="urn:microsoft.com/office/officeart/2005/8/layout/orgChart1"/>
    <dgm:cxn modelId="{81718D96-BEE9-4AA8-A898-F71CAF119971}" type="presParOf" srcId="{A9964036-0E20-4EC7-AB7C-7FC62FAC8118}" destId="{84AE2275-F189-48ED-B32B-84B038209721}" srcOrd="2" destOrd="0" presId="urn:microsoft.com/office/officeart/2005/8/layout/orgChart1"/>
    <dgm:cxn modelId="{D87BCB80-DEF6-4EA6-BAD9-46AF46316A47}" type="presParOf" srcId="{86BC0C45-DBF6-499F-8341-5C580421A7F5}" destId="{39202709-DC48-48F3-8A48-9373AC7448F6}" srcOrd="6" destOrd="0" presId="urn:microsoft.com/office/officeart/2005/8/layout/orgChart1"/>
    <dgm:cxn modelId="{A382EF74-7BA3-4E73-9ADF-B531FCCDC153}" type="presParOf" srcId="{86BC0C45-DBF6-499F-8341-5C580421A7F5}" destId="{980820E0-AE78-45CB-8B70-876149CA22AD}" srcOrd="7" destOrd="0" presId="urn:microsoft.com/office/officeart/2005/8/layout/orgChart1"/>
    <dgm:cxn modelId="{BC02BF96-BC4F-4F99-80A1-131C526736AB}" type="presParOf" srcId="{980820E0-AE78-45CB-8B70-876149CA22AD}" destId="{8E7EAFAE-CF9B-44BA-B36E-993922B5DB1E}" srcOrd="0" destOrd="0" presId="urn:microsoft.com/office/officeart/2005/8/layout/orgChart1"/>
    <dgm:cxn modelId="{AC754611-46CC-4706-9E69-44A41699DE6F}" type="presParOf" srcId="{8E7EAFAE-CF9B-44BA-B36E-993922B5DB1E}" destId="{CF504CAD-444E-4314-AB17-99A2C7E9571D}" srcOrd="0" destOrd="0" presId="urn:microsoft.com/office/officeart/2005/8/layout/orgChart1"/>
    <dgm:cxn modelId="{65AA28A0-4D9A-4C7A-87C5-889D3AD1FBEB}" type="presParOf" srcId="{8E7EAFAE-CF9B-44BA-B36E-993922B5DB1E}" destId="{CF9C66CB-F785-4302-A1BA-C16A1B973340}" srcOrd="1" destOrd="0" presId="urn:microsoft.com/office/officeart/2005/8/layout/orgChart1"/>
    <dgm:cxn modelId="{569AC38F-4E62-4F56-AE89-C38C7A612358}" type="presParOf" srcId="{980820E0-AE78-45CB-8B70-876149CA22AD}" destId="{21D01B43-2016-448F-B8AD-2A6FE7F4F904}" srcOrd="1" destOrd="0" presId="urn:microsoft.com/office/officeart/2005/8/layout/orgChart1"/>
    <dgm:cxn modelId="{99F5BDB8-6447-4502-BCEB-FD0B253CFCD5}" type="presParOf" srcId="{980820E0-AE78-45CB-8B70-876149CA22AD}" destId="{89779DD9-A418-492F-840B-047634982048}" srcOrd="2" destOrd="0" presId="urn:microsoft.com/office/officeart/2005/8/layout/orgChart1"/>
    <dgm:cxn modelId="{55F8CD20-C5E0-46D3-B412-FDA3344CAED8}" type="presParOf" srcId="{D58FAC33-DA2B-4415-82F2-638A67F81037}" destId="{1E7D94C8-C257-4C20-AE99-06A9E0CBE71C}" srcOrd="2" destOrd="0" presId="urn:microsoft.com/office/officeart/2005/8/layout/orgChart1"/>
    <dgm:cxn modelId="{C3AA82F2-9F22-464A-B04F-1F398656D7C9}" type="presParOf" srcId="{0B2B95ED-5A7D-45AA-88D4-D8D41A74A96D}" destId="{CD88C086-EDE4-4955-95DE-49922224EE1E}" srcOrd="2" destOrd="0" presId="urn:microsoft.com/office/officeart/2005/8/layout/orgChart1"/>
    <dgm:cxn modelId="{9DD97616-1626-42C4-80D3-8274F0B4BDE1}" type="presParOf" srcId="{826305ED-A140-4DF1-8F42-797E179D1DF2}" destId="{1DAFD00E-0AEB-4657-B039-08A77C470049}" srcOrd="2" destOrd="0" presId="urn:microsoft.com/office/officeart/2005/8/layout/orgChart1"/>
    <dgm:cxn modelId="{044D6ADF-0B6E-48EE-9E46-B40BF34909E0}" type="presParOf" srcId="{826305ED-A140-4DF1-8F42-797E179D1DF2}" destId="{9B47A805-7190-4F98-833D-BAB8B7AD509A}" srcOrd="3" destOrd="0" presId="urn:microsoft.com/office/officeart/2005/8/layout/orgChart1"/>
    <dgm:cxn modelId="{841D8156-0B31-4F45-B560-229C9AE083E8}" type="presParOf" srcId="{9B47A805-7190-4F98-833D-BAB8B7AD509A}" destId="{8881B536-E8E6-48B7-AEB4-6478CEDAAD0E}" srcOrd="0" destOrd="0" presId="urn:microsoft.com/office/officeart/2005/8/layout/orgChart1"/>
    <dgm:cxn modelId="{C6C53026-46F0-426F-A55A-C5CA5E96D425}" type="presParOf" srcId="{8881B536-E8E6-48B7-AEB4-6478CEDAAD0E}" destId="{4BB76FAA-C7A3-4745-81CD-6952AE9C30E8}" srcOrd="0" destOrd="0" presId="urn:microsoft.com/office/officeart/2005/8/layout/orgChart1"/>
    <dgm:cxn modelId="{181C21EE-C4E6-4F96-BE80-CEBE5F31A868}" type="presParOf" srcId="{8881B536-E8E6-48B7-AEB4-6478CEDAAD0E}" destId="{5228EE98-E1EE-41EF-9007-B1CDD25A6A0F}" srcOrd="1" destOrd="0" presId="urn:microsoft.com/office/officeart/2005/8/layout/orgChart1"/>
    <dgm:cxn modelId="{084C2737-1987-45A6-8775-E18255401721}" type="presParOf" srcId="{9B47A805-7190-4F98-833D-BAB8B7AD509A}" destId="{CFCA95D0-96F4-4B2E-9B49-090177B04BD1}" srcOrd="1" destOrd="0" presId="urn:microsoft.com/office/officeart/2005/8/layout/orgChart1"/>
    <dgm:cxn modelId="{672BCBE9-C9E3-460A-9ED3-1F52C578255D}" type="presParOf" srcId="{CFCA95D0-96F4-4B2E-9B49-090177B04BD1}" destId="{A778499D-6091-474F-997E-D99FAD3CD8A5}" srcOrd="0" destOrd="0" presId="urn:microsoft.com/office/officeart/2005/8/layout/orgChart1"/>
    <dgm:cxn modelId="{0D543A77-F7F4-4022-8F54-947CD2714BFF}" type="presParOf" srcId="{CFCA95D0-96F4-4B2E-9B49-090177B04BD1}" destId="{411B7BBD-173F-4305-BBFB-8435BF5841A9}" srcOrd="1" destOrd="0" presId="urn:microsoft.com/office/officeart/2005/8/layout/orgChart1"/>
    <dgm:cxn modelId="{A69DCC91-3EFC-43C1-94B5-3132C2A9C6FB}" type="presParOf" srcId="{411B7BBD-173F-4305-BBFB-8435BF5841A9}" destId="{304FB9B1-0794-4700-B0EF-0DF9F289C53D}" srcOrd="0" destOrd="0" presId="urn:microsoft.com/office/officeart/2005/8/layout/orgChart1"/>
    <dgm:cxn modelId="{00466637-14A3-489C-B556-AB694923B4BA}" type="presParOf" srcId="{304FB9B1-0794-4700-B0EF-0DF9F289C53D}" destId="{69E33BA3-DF8D-43B2-BC24-8B4289229335}" srcOrd="0" destOrd="0" presId="urn:microsoft.com/office/officeart/2005/8/layout/orgChart1"/>
    <dgm:cxn modelId="{7B91ED22-5C61-421E-A8AF-2D9375E72F4E}" type="presParOf" srcId="{304FB9B1-0794-4700-B0EF-0DF9F289C53D}" destId="{696EFA24-6F57-4760-931C-B938E2288064}" srcOrd="1" destOrd="0" presId="urn:microsoft.com/office/officeart/2005/8/layout/orgChart1"/>
    <dgm:cxn modelId="{DCE79E14-6D8F-4BF8-B1CC-E50C9C3B34D6}" type="presParOf" srcId="{411B7BBD-173F-4305-BBFB-8435BF5841A9}" destId="{87CDF021-F979-4A88-8312-7FA35DEE8E5E}" srcOrd="1" destOrd="0" presId="urn:microsoft.com/office/officeart/2005/8/layout/orgChart1"/>
    <dgm:cxn modelId="{43AFD7D5-24F3-4BBE-BB66-11E09C8F2F91}" type="presParOf" srcId="{411B7BBD-173F-4305-BBFB-8435BF5841A9}" destId="{4044F320-ED20-438F-942E-8E78E0CD4558}" srcOrd="2" destOrd="0" presId="urn:microsoft.com/office/officeart/2005/8/layout/orgChart1"/>
    <dgm:cxn modelId="{6B3283A3-F4A2-4F5E-BF58-5F4C585D4BF6}" type="presParOf" srcId="{9B47A805-7190-4F98-833D-BAB8B7AD509A}" destId="{3B042ADC-1211-42A2-BCCB-9DAC439AB504}" srcOrd="2" destOrd="0" presId="urn:microsoft.com/office/officeart/2005/8/layout/orgChart1"/>
    <dgm:cxn modelId="{0DB11285-0671-434C-A40D-201B0124F4B6}" type="presParOf" srcId="{D93958EB-E762-4EED-8732-3638050D3CB0}" destId="{20640D92-E259-4DE7-A577-637903F4ED24}" srcOrd="2" destOrd="0" presId="urn:microsoft.com/office/officeart/2005/8/layout/orgChart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0FC357-804C-4C71-916F-144F405AE3F5}">
      <dsp:nvSpPr>
        <dsp:cNvPr id="0" name=""/>
        <dsp:cNvSpPr/>
      </dsp:nvSpPr>
      <dsp:spPr>
        <a:xfrm>
          <a:off x="8016599" y="2883869"/>
          <a:ext cx="163368" cy="2047555"/>
        </a:xfrm>
        <a:custGeom>
          <a:avLst/>
          <a:gdLst/>
          <a:ahLst/>
          <a:cxnLst/>
          <a:rect l="0" t="0" r="0" b="0"/>
          <a:pathLst>
            <a:path>
              <a:moveTo>
                <a:pt x="0" y="0"/>
              </a:moveTo>
              <a:lnTo>
                <a:pt x="0" y="2047555"/>
              </a:lnTo>
              <a:lnTo>
                <a:pt x="163368" y="2047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2B97B-06F2-4B03-A514-E63A32C7FF30}">
      <dsp:nvSpPr>
        <dsp:cNvPr id="0" name=""/>
        <dsp:cNvSpPr/>
      </dsp:nvSpPr>
      <dsp:spPr>
        <a:xfrm>
          <a:off x="8016599" y="2883869"/>
          <a:ext cx="163368" cy="1274276"/>
        </a:xfrm>
        <a:custGeom>
          <a:avLst/>
          <a:gdLst/>
          <a:ahLst/>
          <a:cxnLst/>
          <a:rect l="0" t="0" r="0" b="0"/>
          <a:pathLst>
            <a:path>
              <a:moveTo>
                <a:pt x="0" y="0"/>
              </a:moveTo>
              <a:lnTo>
                <a:pt x="0" y="1274276"/>
              </a:lnTo>
              <a:lnTo>
                <a:pt x="163368" y="1274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DEC27-6351-4568-BADB-89A42FF76625}">
      <dsp:nvSpPr>
        <dsp:cNvPr id="0" name=""/>
        <dsp:cNvSpPr/>
      </dsp:nvSpPr>
      <dsp:spPr>
        <a:xfrm>
          <a:off x="8016599"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92958-C450-481F-A9A3-5EEB2C197DA6}">
      <dsp:nvSpPr>
        <dsp:cNvPr id="0" name=""/>
        <dsp:cNvSpPr/>
      </dsp:nvSpPr>
      <dsp:spPr>
        <a:xfrm>
          <a:off x="8406529" y="2110590"/>
          <a:ext cx="91440" cy="228716"/>
        </a:xfrm>
        <a:custGeom>
          <a:avLst/>
          <a:gdLst/>
          <a:ahLst/>
          <a:cxnLst/>
          <a:rect l="0" t="0" r="0" b="0"/>
          <a:pathLst>
            <a:path>
              <a:moveTo>
                <a:pt x="45720" y="0"/>
              </a:moveTo>
              <a:lnTo>
                <a:pt x="4572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BD416-D331-4492-BD64-6A5F40AA1F54}">
      <dsp:nvSpPr>
        <dsp:cNvPr id="0" name=""/>
        <dsp:cNvSpPr/>
      </dsp:nvSpPr>
      <dsp:spPr>
        <a:xfrm>
          <a:off x="4828184" y="1337311"/>
          <a:ext cx="3624064" cy="228716"/>
        </a:xfrm>
        <a:custGeom>
          <a:avLst/>
          <a:gdLst/>
          <a:ahLst/>
          <a:cxnLst/>
          <a:rect l="0" t="0" r="0" b="0"/>
          <a:pathLst>
            <a:path>
              <a:moveTo>
                <a:pt x="0" y="0"/>
              </a:moveTo>
              <a:lnTo>
                <a:pt x="0" y="114358"/>
              </a:lnTo>
              <a:lnTo>
                <a:pt x="3624064" y="114358"/>
              </a:lnTo>
              <a:lnTo>
                <a:pt x="3624064" y="228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11E07-6FE2-4B6D-9268-3DC2C420D3D4}">
      <dsp:nvSpPr>
        <dsp:cNvPr id="0" name=""/>
        <dsp:cNvSpPr/>
      </dsp:nvSpPr>
      <dsp:spPr>
        <a:xfrm>
          <a:off x="6698757"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9BD749-DF50-4C63-944C-58B091FBB198}">
      <dsp:nvSpPr>
        <dsp:cNvPr id="0" name=""/>
        <dsp:cNvSpPr/>
      </dsp:nvSpPr>
      <dsp:spPr>
        <a:xfrm>
          <a:off x="6475486" y="2110590"/>
          <a:ext cx="658920" cy="228716"/>
        </a:xfrm>
        <a:custGeom>
          <a:avLst/>
          <a:gdLst/>
          <a:ahLst/>
          <a:cxnLst/>
          <a:rect l="0" t="0" r="0" b="0"/>
          <a:pathLst>
            <a:path>
              <a:moveTo>
                <a:pt x="0" y="0"/>
              </a:moveTo>
              <a:lnTo>
                <a:pt x="0" y="114358"/>
              </a:lnTo>
              <a:lnTo>
                <a:pt x="658920" y="114358"/>
              </a:lnTo>
              <a:lnTo>
                <a:pt x="65892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4B80-411A-4197-A98A-8E81063F4993}">
      <dsp:nvSpPr>
        <dsp:cNvPr id="0" name=""/>
        <dsp:cNvSpPr/>
      </dsp:nvSpPr>
      <dsp:spPr>
        <a:xfrm>
          <a:off x="5380915"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4288E-2E0A-42D5-9FA3-62DAA4470A79}">
      <dsp:nvSpPr>
        <dsp:cNvPr id="0" name=""/>
        <dsp:cNvSpPr/>
      </dsp:nvSpPr>
      <dsp:spPr>
        <a:xfrm>
          <a:off x="5816566" y="2110590"/>
          <a:ext cx="658920" cy="228716"/>
        </a:xfrm>
        <a:custGeom>
          <a:avLst/>
          <a:gdLst/>
          <a:ahLst/>
          <a:cxnLst/>
          <a:rect l="0" t="0" r="0" b="0"/>
          <a:pathLst>
            <a:path>
              <a:moveTo>
                <a:pt x="658920" y="0"/>
              </a:moveTo>
              <a:lnTo>
                <a:pt x="658920" y="114358"/>
              </a:lnTo>
              <a:lnTo>
                <a:pt x="0" y="114358"/>
              </a:lnTo>
              <a:lnTo>
                <a:pt x="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57707-CA77-43B7-8799-A3641DE03558}">
      <dsp:nvSpPr>
        <dsp:cNvPr id="0" name=""/>
        <dsp:cNvSpPr/>
      </dsp:nvSpPr>
      <dsp:spPr>
        <a:xfrm>
          <a:off x="4828184" y="1337311"/>
          <a:ext cx="1647302" cy="228716"/>
        </a:xfrm>
        <a:custGeom>
          <a:avLst/>
          <a:gdLst/>
          <a:ahLst/>
          <a:cxnLst/>
          <a:rect l="0" t="0" r="0" b="0"/>
          <a:pathLst>
            <a:path>
              <a:moveTo>
                <a:pt x="0" y="0"/>
              </a:moveTo>
              <a:lnTo>
                <a:pt x="0" y="114358"/>
              </a:lnTo>
              <a:lnTo>
                <a:pt x="1647302" y="114358"/>
              </a:lnTo>
              <a:lnTo>
                <a:pt x="1647302" y="228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D82164-46BB-43C1-96CC-AFB08BBDF0B5}">
      <dsp:nvSpPr>
        <dsp:cNvPr id="0" name=""/>
        <dsp:cNvSpPr/>
      </dsp:nvSpPr>
      <dsp:spPr>
        <a:xfrm>
          <a:off x="4063074"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072B46-7FDD-4151-BC59-812489EF19BD}">
      <dsp:nvSpPr>
        <dsp:cNvPr id="0" name=""/>
        <dsp:cNvSpPr/>
      </dsp:nvSpPr>
      <dsp:spPr>
        <a:xfrm>
          <a:off x="4453004" y="2110590"/>
          <a:ext cx="91440" cy="228716"/>
        </a:xfrm>
        <a:custGeom>
          <a:avLst/>
          <a:gdLst/>
          <a:ahLst/>
          <a:cxnLst/>
          <a:rect l="0" t="0" r="0" b="0"/>
          <a:pathLst>
            <a:path>
              <a:moveTo>
                <a:pt x="45720" y="0"/>
              </a:moveTo>
              <a:lnTo>
                <a:pt x="4572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0F261-B3F7-4769-A043-02DF41C67193}">
      <dsp:nvSpPr>
        <dsp:cNvPr id="0" name=""/>
        <dsp:cNvSpPr/>
      </dsp:nvSpPr>
      <dsp:spPr>
        <a:xfrm>
          <a:off x="4498724" y="1337311"/>
          <a:ext cx="329460" cy="228716"/>
        </a:xfrm>
        <a:custGeom>
          <a:avLst/>
          <a:gdLst/>
          <a:ahLst/>
          <a:cxnLst/>
          <a:rect l="0" t="0" r="0" b="0"/>
          <a:pathLst>
            <a:path>
              <a:moveTo>
                <a:pt x="329460" y="0"/>
              </a:moveTo>
              <a:lnTo>
                <a:pt x="329460" y="114358"/>
              </a:lnTo>
              <a:lnTo>
                <a:pt x="0" y="114358"/>
              </a:lnTo>
              <a:lnTo>
                <a:pt x="0" y="228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EA547D-E4CE-4088-B530-2ECBF6BBAB4A}">
      <dsp:nvSpPr>
        <dsp:cNvPr id="0" name=""/>
        <dsp:cNvSpPr/>
      </dsp:nvSpPr>
      <dsp:spPr>
        <a:xfrm>
          <a:off x="2745232"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65FE0-87EF-4D1C-8DAE-B31E7310D4CC}">
      <dsp:nvSpPr>
        <dsp:cNvPr id="0" name=""/>
        <dsp:cNvSpPr/>
      </dsp:nvSpPr>
      <dsp:spPr>
        <a:xfrm>
          <a:off x="3135162" y="2110590"/>
          <a:ext cx="91440" cy="228716"/>
        </a:xfrm>
        <a:custGeom>
          <a:avLst/>
          <a:gdLst/>
          <a:ahLst/>
          <a:cxnLst/>
          <a:rect l="0" t="0" r="0" b="0"/>
          <a:pathLst>
            <a:path>
              <a:moveTo>
                <a:pt x="45720" y="0"/>
              </a:moveTo>
              <a:lnTo>
                <a:pt x="4572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5A47F-69DB-4B40-81D3-C716E8831D18}">
      <dsp:nvSpPr>
        <dsp:cNvPr id="0" name=""/>
        <dsp:cNvSpPr/>
      </dsp:nvSpPr>
      <dsp:spPr>
        <a:xfrm>
          <a:off x="3180882" y="1337311"/>
          <a:ext cx="1647302" cy="228716"/>
        </a:xfrm>
        <a:custGeom>
          <a:avLst/>
          <a:gdLst/>
          <a:ahLst/>
          <a:cxnLst/>
          <a:rect l="0" t="0" r="0" b="0"/>
          <a:pathLst>
            <a:path>
              <a:moveTo>
                <a:pt x="1647302" y="0"/>
              </a:moveTo>
              <a:lnTo>
                <a:pt x="1647302" y="114358"/>
              </a:lnTo>
              <a:lnTo>
                <a:pt x="0" y="114358"/>
              </a:lnTo>
              <a:lnTo>
                <a:pt x="0" y="228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1A23BD-535A-4396-881C-BD234453F474}">
      <dsp:nvSpPr>
        <dsp:cNvPr id="0" name=""/>
        <dsp:cNvSpPr/>
      </dsp:nvSpPr>
      <dsp:spPr>
        <a:xfrm>
          <a:off x="1427390" y="2883869"/>
          <a:ext cx="163368" cy="1274276"/>
        </a:xfrm>
        <a:custGeom>
          <a:avLst/>
          <a:gdLst/>
          <a:ahLst/>
          <a:cxnLst/>
          <a:rect l="0" t="0" r="0" b="0"/>
          <a:pathLst>
            <a:path>
              <a:moveTo>
                <a:pt x="0" y="0"/>
              </a:moveTo>
              <a:lnTo>
                <a:pt x="0" y="1274276"/>
              </a:lnTo>
              <a:lnTo>
                <a:pt x="163368" y="1274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69434-5A4A-4A8A-A908-03A0EB6D8C91}">
      <dsp:nvSpPr>
        <dsp:cNvPr id="0" name=""/>
        <dsp:cNvSpPr/>
      </dsp:nvSpPr>
      <dsp:spPr>
        <a:xfrm>
          <a:off x="1427390"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9AA1C-F79E-4265-B8A5-DDCED3E45507}">
      <dsp:nvSpPr>
        <dsp:cNvPr id="0" name=""/>
        <dsp:cNvSpPr/>
      </dsp:nvSpPr>
      <dsp:spPr>
        <a:xfrm>
          <a:off x="1204120" y="2110590"/>
          <a:ext cx="658920" cy="228716"/>
        </a:xfrm>
        <a:custGeom>
          <a:avLst/>
          <a:gdLst/>
          <a:ahLst/>
          <a:cxnLst/>
          <a:rect l="0" t="0" r="0" b="0"/>
          <a:pathLst>
            <a:path>
              <a:moveTo>
                <a:pt x="0" y="0"/>
              </a:moveTo>
              <a:lnTo>
                <a:pt x="0" y="114358"/>
              </a:lnTo>
              <a:lnTo>
                <a:pt x="658920" y="114358"/>
              </a:lnTo>
              <a:lnTo>
                <a:pt x="65892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B1B7B-369D-42C8-AD86-4F21F531787E}">
      <dsp:nvSpPr>
        <dsp:cNvPr id="0" name=""/>
        <dsp:cNvSpPr/>
      </dsp:nvSpPr>
      <dsp:spPr>
        <a:xfrm>
          <a:off x="109549" y="2883869"/>
          <a:ext cx="163368" cy="2820834"/>
        </a:xfrm>
        <a:custGeom>
          <a:avLst/>
          <a:gdLst/>
          <a:ahLst/>
          <a:cxnLst/>
          <a:rect l="0" t="0" r="0" b="0"/>
          <a:pathLst>
            <a:path>
              <a:moveTo>
                <a:pt x="0" y="0"/>
              </a:moveTo>
              <a:lnTo>
                <a:pt x="0" y="2820834"/>
              </a:lnTo>
              <a:lnTo>
                <a:pt x="163368" y="2820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5D3BB3-B8F7-476B-A51A-B516D5F1F479}">
      <dsp:nvSpPr>
        <dsp:cNvPr id="0" name=""/>
        <dsp:cNvSpPr/>
      </dsp:nvSpPr>
      <dsp:spPr>
        <a:xfrm>
          <a:off x="109549" y="2883869"/>
          <a:ext cx="163368" cy="2047555"/>
        </a:xfrm>
        <a:custGeom>
          <a:avLst/>
          <a:gdLst/>
          <a:ahLst/>
          <a:cxnLst/>
          <a:rect l="0" t="0" r="0" b="0"/>
          <a:pathLst>
            <a:path>
              <a:moveTo>
                <a:pt x="0" y="0"/>
              </a:moveTo>
              <a:lnTo>
                <a:pt x="0" y="2047555"/>
              </a:lnTo>
              <a:lnTo>
                <a:pt x="163368" y="2047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D67FF-E050-4827-A5C1-2CE2A4FD5EBD}">
      <dsp:nvSpPr>
        <dsp:cNvPr id="0" name=""/>
        <dsp:cNvSpPr/>
      </dsp:nvSpPr>
      <dsp:spPr>
        <a:xfrm>
          <a:off x="109549" y="2883869"/>
          <a:ext cx="163368" cy="1274276"/>
        </a:xfrm>
        <a:custGeom>
          <a:avLst/>
          <a:gdLst/>
          <a:ahLst/>
          <a:cxnLst/>
          <a:rect l="0" t="0" r="0" b="0"/>
          <a:pathLst>
            <a:path>
              <a:moveTo>
                <a:pt x="0" y="0"/>
              </a:moveTo>
              <a:lnTo>
                <a:pt x="0" y="1274276"/>
              </a:lnTo>
              <a:lnTo>
                <a:pt x="163368" y="1274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A29890-2BFC-49E1-80A1-453D6551DA6F}">
      <dsp:nvSpPr>
        <dsp:cNvPr id="0" name=""/>
        <dsp:cNvSpPr/>
      </dsp:nvSpPr>
      <dsp:spPr>
        <a:xfrm>
          <a:off x="109549" y="2883869"/>
          <a:ext cx="163368" cy="500997"/>
        </a:xfrm>
        <a:custGeom>
          <a:avLst/>
          <a:gdLst/>
          <a:ahLst/>
          <a:cxnLst/>
          <a:rect l="0" t="0" r="0" b="0"/>
          <a:pathLst>
            <a:path>
              <a:moveTo>
                <a:pt x="0" y="0"/>
              </a:moveTo>
              <a:lnTo>
                <a:pt x="0" y="500997"/>
              </a:lnTo>
              <a:lnTo>
                <a:pt x="163368" y="500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94552-E6F6-46BB-8D87-0C5D630AAFB4}">
      <dsp:nvSpPr>
        <dsp:cNvPr id="0" name=""/>
        <dsp:cNvSpPr/>
      </dsp:nvSpPr>
      <dsp:spPr>
        <a:xfrm>
          <a:off x="545199" y="2110590"/>
          <a:ext cx="658920" cy="228716"/>
        </a:xfrm>
        <a:custGeom>
          <a:avLst/>
          <a:gdLst/>
          <a:ahLst/>
          <a:cxnLst/>
          <a:rect l="0" t="0" r="0" b="0"/>
          <a:pathLst>
            <a:path>
              <a:moveTo>
                <a:pt x="658920" y="0"/>
              </a:moveTo>
              <a:lnTo>
                <a:pt x="658920" y="114358"/>
              </a:lnTo>
              <a:lnTo>
                <a:pt x="0" y="114358"/>
              </a:lnTo>
              <a:lnTo>
                <a:pt x="0" y="228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EF2AFD-E932-4C61-9F65-15365EECA833}">
      <dsp:nvSpPr>
        <dsp:cNvPr id="0" name=""/>
        <dsp:cNvSpPr/>
      </dsp:nvSpPr>
      <dsp:spPr>
        <a:xfrm>
          <a:off x="1204120" y="1337311"/>
          <a:ext cx="3624064" cy="228716"/>
        </a:xfrm>
        <a:custGeom>
          <a:avLst/>
          <a:gdLst/>
          <a:ahLst/>
          <a:cxnLst/>
          <a:rect l="0" t="0" r="0" b="0"/>
          <a:pathLst>
            <a:path>
              <a:moveTo>
                <a:pt x="3624064" y="0"/>
              </a:moveTo>
              <a:lnTo>
                <a:pt x="3624064" y="114358"/>
              </a:lnTo>
              <a:lnTo>
                <a:pt x="0" y="114358"/>
              </a:lnTo>
              <a:lnTo>
                <a:pt x="0" y="228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BE84F-0648-4FCB-B7E1-5E59B1136987}">
      <dsp:nvSpPr>
        <dsp:cNvPr id="0" name=""/>
        <dsp:cNvSpPr/>
      </dsp:nvSpPr>
      <dsp:spPr>
        <a:xfrm>
          <a:off x="4283622" y="792749"/>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Hoofddoel</a:t>
          </a:r>
        </a:p>
      </dsp:txBody>
      <dsp:txXfrm>
        <a:off x="4283622" y="792749"/>
        <a:ext cx="1089125" cy="544562"/>
      </dsp:txXfrm>
    </dsp:sp>
    <dsp:sp modelId="{1F3B0E0C-0B63-47A0-9309-88B309FCFA45}">
      <dsp:nvSpPr>
        <dsp:cNvPr id="0" name=""/>
        <dsp:cNvSpPr/>
      </dsp:nvSpPr>
      <dsp:spPr>
        <a:xfrm>
          <a:off x="659557" y="1566028"/>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Subdoel 1	</a:t>
          </a:r>
        </a:p>
        <a:p>
          <a:pPr marR="0" lvl="0" algn="ctr" defTabSz="311150" rtl="0">
            <a:lnSpc>
              <a:spcPct val="90000"/>
            </a:lnSpc>
            <a:spcBef>
              <a:spcPct val="0"/>
            </a:spcBef>
            <a:spcAft>
              <a:spcPct val="35000"/>
            </a:spcAft>
          </a:pPr>
          <a:r>
            <a:rPr lang="nl-NL" sz="700" kern="1200" baseline="0" smtClean="0">
              <a:latin typeface="Calibri"/>
            </a:rPr>
            <a:t>‘Bekendheid IOM richtlijn’</a:t>
          </a:r>
          <a:endParaRPr lang="nl-NL" sz="700" kern="1200" smtClean="0"/>
        </a:p>
      </dsp:txBody>
      <dsp:txXfrm>
        <a:off x="659557" y="1566028"/>
        <a:ext cx="1089125" cy="544562"/>
      </dsp:txXfrm>
    </dsp:sp>
    <dsp:sp modelId="{F2F1B893-F737-4B91-A9E6-BFE4F6983B18}">
      <dsp:nvSpPr>
        <dsp:cNvPr id="0" name=""/>
        <dsp:cNvSpPr/>
      </dsp:nvSpPr>
      <dsp:spPr>
        <a:xfrm>
          <a:off x="636"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Informerende strategie</a:t>
          </a:r>
          <a:endParaRPr lang="nl-NL" sz="700" kern="1200" smtClean="0"/>
        </a:p>
      </dsp:txBody>
      <dsp:txXfrm>
        <a:off x="636" y="2339307"/>
        <a:ext cx="1089125" cy="544562"/>
      </dsp:txXfrm>
    </dsp:sp>
    <dsp:sp modelId="{6569308D-A5DA-46BA-8DD4-0AFAB7C65DF4}">
      <dsp:nvSpPr>
        <dsp:cNvPr id="0" name=""/>
        <dsp:cNvSpPr/>
      </dsp:nvSpPr>
      <dsp:spPr>
        <a:xfrm>
          <a:off x="272917"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Artikel ‘Tijdschrift voor verloskundige’</a:t>
          </a:r>
          <a:endParaRPr lang="nl-NL" sz="700" kern="1200" smtClean="0"/>
        </a:p>
      </dsp:txBody>
      <dsp:txXfrm>
        <a:off x="272917" y="3112586"/>
        <a:ext cx="1089125" cy="544562"/>
      </dsp:txXfrm>
    </dsp:sp>
    <dsp:sp modelId="{39041B0B-FEF0-476C-8533-77D35B83FB3F}">
      <dsp:nvSpPr>
        <dsp:cNvPr id="0" name=""/>
        <dsp:cNvSpPr/>
      </dsp:nvSpPr>
      <dsp:spPr>
        <a:xfrm>
          <a:off x="272917" y="3885865"/>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Artikel www.knov.nl</a:t>
          </a:r>
          <a:endParaRPr lang="nl-NL" sz="700" kern="1200" baseline="0" smtClean="0">
            <a:latin typeface="Times New Roman"/>
          </a:endParaRPr>
        </a:p>
      </dsp:txBody>
      <dsp:txXfrm>
        <a:off x="272917" y="3885865"/>
        <a:ext cx="1089125" cy="544562"/>
      </dsp:txXfrm>
    </dsp:sp>
    <dsp:sp modelId="{128ABEC2-035C-48DB-A8AB-33E65B0A28E2}">
      <dsp:nvSpPr>
        <dsp:cNvPr id="0" name=""/>
        <dsp:cNvSpPr/>
      </dsp:nvSpPr>
      <dsp:spPr>
        <a:xfrm>
          <a:off x="272917" y="4659144"/>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Informatieve brochure</a:t>
          </a:r>
        </a:p>
      </dsp:txBody>
      <dsp:txXfrm>
        <a:off x="272917" y="4659144"/>
        <a:ext cx="1089125" cy="544562"/>
      </dsp:txXfrm>
    </dsp:sp>
    <dsp:sp modelId="{6ABC1622-7E3E-4668-B80B-C930E9753382}">
      <dsp:nvSpPr>
        <dsp:cNvPr id="0" name=""/>
        <dsp:cNvSpPr/>
      </dsp:nvSpPr>
      <dsp:spPr>
        <a:xfrm>
          <a:off x="272917" y="5432423"/>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Gastspreker leveren voor symposia en/of bijeenkomsten</a:t>
          </a:r>
          <a:endParaRPr lang="nl-NL" sz="700" kern="1200" smtClean="0"/>
        </a:p>
      </dsp:txBody>
      <dsp:txXfrm>
        <a:off x="272917" y="5432423"/>
        <a:ext cx="1089125" cy="544562"/>
      </dsp:txXfrm>
    </dsp:sp>
    <dsp:sp modelId="{334411D8-8149-4EFD-9073-A2637F859CD1}">
      <dsp:nvSpPr>
        <dsp:cNvPr id="0" name=""/>
        <dsp:cNvSpPr/>
      </dsp:nvSpPr>
      <dsp:spPr>
        <a:xfrm>
          <a:off x="1318478"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Motiverende en draagkrachtvergrotende strategie</a:t>
          </a:r>
        </a:p>
      </dsp:txBody>
      <dsp:txXfrm>
        <a:off x="1318478" y="2339307"/>
        <a:ext cx="1089125" cy="544562"/>
      </dsp:txXfrm>
    </dsp:sp>
    <dsp:sp modelId="{A99ED3E3-77C2-490D-8B5F-A2BC09CE7C8C}">
      <dsp:nvSpPr>
        <dsp:cNvPr id="0" name=""/>
        <dsp:cNvSpPr/>
      </dsp:nvSpPr>
      <dsp:spPr>
        <a:xfrm>
          <a:off x="1590759"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Artikel ‘Tijdschrift voor verloskundige’</a:t>
          </a:r>
          <a:endParaRPr lang="nl-NL" sz="700" kern="1200" smtClean="0"/>
        </a:p>
      </dsp:txBody>
      <dsp:txXfrm>
        <a:off x="1590759" y="3112586"/>
        <a:ext cx="1089125" cy="544562"/>
      </dsp:txXfrm>
    </dsp:sp>
    <dsp:sp modelId="{E31995E6-9E47-4A76-827B-CFCA32F8A4EC}">
      <dsp:nvSpPr>
        <dsp:cNvPr id="0" name=""/>
        <dsp:cNvSpPr/>
      </dsp:nvSpPr>
      <dsp:spPr>
        <a:xfrm>
          <a:off x="1590759" y="3885865"/>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 Klankbordgroep</a:t>
          </a:r>
          <a:endParaRPr lang="nl-NL" sz="700" kern="1200" smtClean="0"/>
        </a:p>
      </dsp:txBody>
      <dsp:txXfrm>
        <a:off x="1590759" y="3885865"/>
        <a:ext cx="1089125" cy="544562"/>
      </dsp:txXfrm>
    </dsp:sp>
    <dsp:sp modelId="{9F12AB8B-D3A1-4908-948B-045321CEF83C}">
      <dsp:nvSpPr>
        <dsp:cNvPr id="0" name=""/>
        <dsp:cNvSpPr/>
      </dsp:nvSpPr>
      <dsp:spPr>
        <a:xfrm>
          <a:off x="2636319" y="1566028"/>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   Subdoel 2</a:t>
          </a:r>
        </a:p>
        <a:p>
          <a:pPr marR="0" lvl="0" algn="l" defTabSz="311150" rtl="0">
            <a:lnSpc>
              <a:spcPct val="90000"/>
            </a:lnSpc>
            <a:spcBef>
              <a:spcPct val="0"/>
            </a:spcBef>
            <a:spcAft>
              <a:spcPct val="35000"/>
            </a:spcAft>
          </a:pPr>
          <a:r>
            <a:rPr lang="nl-NL" sz="700" kern="1200" baseline="0" smtClean="0">
              <a:latin typeface="Calibri"/>
            </a:rPr>
            <a:t>‘voldoende kennis over gezonde voeding, beweging en gewichtstoename’</a:t>
          </a:r>
          <a:endParaRPr lang="nl-NL" sz="700" kern="1200" smtClean="0"/>
        </a:p>
      </dsp:txBody>
      <dsp:txXfrm>
        <a:off x="2636319" y="1566028"/>
        <a:ext cx="1089125" cy="544562"/>
      </dsp:txXfrm>
    </dsp:sp>
    <dsp:sp modelId="{760B18E2-C66C-4DE7-A538-E9A37C70E566}">
      <dsp:nvSpPr>
        <dsp:cNvPr id="0" name=""/>
        <dsp:cNvSpPr/>
      </dsp:nvSpPr>
      <dsp:spPr>
        <a:xfrm>
          <a:off x="2636319"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Educatieve Strategie</a:t>
          </a:r>
          <a:endParaRPr lang="nl-NL" sz="700" kern="1200" smtClean="0"/>
        </a:p>
      </dsp:txBody>
      <dsp:txXfrm>
        <a:off x="2636319" y="2339307"/>
        <a:ext cx="1089125" cy="544562"/>
      </dsp:txXfrm>
    </dsp:sp>
    <dsp:sp modelId="{A4E88A8E-1B01-4B63-A3FD-4576B533DAE3}">
      <dsp:nvSpPr>
        <dsp:cNvPr id="0" name=""/>
        <dsp:cNvSpPr/>
      </dsp:nvSpPr>
      <dsp:spPr>
        <a:xfrm>
          <a:off x="2908601"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Scholings-bijeenkomst</a:t>
          </a:r>
        </a:p>
      </dsp:txBody>
      <dsp:txXfrm>
        <a:off x="2908601" y="3112586"/>
        <a:ext cx="1089125" cy="544562"/>
      </dsp:txXfrm>
    </dsp:sp>
    <dsp:sp modelId="{A848B422-19AA-4F40-B79D-C903F00161D7}">
      <dsp:nvSpPr>
        <dsp:cNvPr id="0" name=""/>
        <dsp:cNvSpPr/>
      </dsp:nvSpPr>
      <dsp:spPr>
        <a:xfrm>
          <a:off x="3954161" y="1566028"/>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Subdoel 3</a:t>
          </a:r>
        </a:p>
        <a:p>
          <a:pPr marR="0" lvl="0" algn="ctr" defTabSz="311150" rtl="0">
            <a:lnSpc>
              <a:spcPct val="90000"/>
            </a:lnSpc>
            <a:spcBef>
              <a:spcPct val="0"/>
            </a:spcBef>
            <a:spcAft>
              <a:spcPct val="35000"/>
            </a:spcAft>
          </a:pPr>
          <a:r>
            <a:rPr lang="nl-NL" sz="700" kern="1200" baseline="0" smtClean="0">
              <a:latin typeface="Calibri"/>
            </a:rPr>
            <a:t>‘Richtlijn met praktijkkaart”</a:t>
          </a:r>
          <a:endParaRPr lang="nl-NL" sz="700" kern="1200" smtClean="0"/>
        </a:p>
      </dsp:txBody>
      <dsp:txXfrm>
        <a:off x="3954161" y="1566028"/>
        <a:ext cx="1089125" cy="544562"/>
      </dsp:txXfrm>
    </dsp:sp>
    <dsp:sp modelId="{CB432B90-B88A-4A04-8C8E-0CD946BFEC0D}">
      <dsp:nvSpPr>
        <dsp:cNvPr id="0" name=""/>
        <dsp:cNvSpPr/>
      </dsp:nvSpPr>
      <dsp:spPr>
        <a:xfrm>
          <a:off x="3954161"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Facilliterende Strategie</a:t>
          </a:r>
          <a:endParaRPr lang="nl-NL" sz="700" kern="1200" smtClean="0"/>
        </a:p>
      </dsp:txBody>
      <dsp:txXfrm>
        <a:off x="3954161" y="2339307"/>
        <a:ext cx="1089125" cy="544562"/>
      </dsp:txXfrm>
    </dsp:sp>
    <dsp:sp modelId="{825E86A0-89CB-4378-BE3D-50448C422A81}">
      <dsp:nvSpPr>
        <dsp:cNvPr id="0" name=""/>
        <dsp:cNvSpPr/>
      </dsp:nvSpPr>
      <dsp:spPr>
        <a:xfrm>
          <a:off x="4226442"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Ontwikkeling KNOV standaard ‘begeleiding gewichtstoename tijdens de  zwangerschap’</a:t>
          </a:r>
          <a:endParaRPr lang="nl-NL" sz="700" kern="1200" smtClean="0"/>
        </a:p>
      </dsp:txBody>
      <dsp:txXfrm>
        <a:off x="4226442" y="3112586"/>
        <a:ext cx="1089125" cy="544562"/>
      </dsp:txXfrm>
    </dsp:sp>
    <dsp:sp modelId="{431DB0B3-D8E7-4231-8708-9D4CDD05A616}">
      <dsp:nvSpPr>
        <dsp:cNvPr id="0" name=""/>
        <dsp:cNvSpPr/>
      </dsp:nvSpPr>
      <dsp:spPr>
        <a:xfrm>
          <a:off x="5930924" y="1566028"/>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Subdoel 4</a:t>
          </a:r>
        </a:p>
        <a:p>
          <a:pPr marR="0" lvl="0" algn="ctr" defTabSz="311150" rtl="0">
            <a:lnSpc>
              <a:spcPct val="90000"/>
            </a:lnSpc>
            <a:spcBef>
              <a:spcPct val="0"/>
            </a:spcBef>
            <a:spcAft>
              <a:spcPct val="35000"/>
            </a:spcAft>
          </a:pPr>
          <a:r>
            <a:rPr lang="nl-NL" sz="700" kern="1200" baseline="0" smtClean="0">
              <a:latin typeface="Calibri"/>
            </a:rPr>
            <a:t>’integratie curve’</a:t>
          </a:r>
          <a:endParaRPr lang="nl-NL" sz="700" kern="1200" smtClean="0"/>
        </a:p>
      </dsp:txBody>
      <dsp:txXfrm>
        <a:off x="5930924" y="1566028"/>
        <a:ext cx="1089125" cy="544562"/>
      </dsp:txXfrm>
    </dsp:sp>
    <dsp:sp modelId="{A286BDAB-9A96-44C4-9E6C-038A8A4D3AA5}">
      <dsp:nvSpPr>
        <dsp:cNvPr id="0" name=""/>
        <dsp:cNvSpPr/>
      </dsp:nvSpPr>
      <dsp:spPr>
        <a:xfrm>
          <a:off x="5272003"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Facilliterende Strategie</a:t>
          </a:r>
          <a:endParaRPr lang="nl-NL" sz="700" kern="1200" smtClean="0"/>
        </a:p>
      </dsp:txBody>
      <dsp:txXfrm>
        <a:off x="5272003" y="2339307"/>
        <a:ext cx="1089125" cy="544562"/>
      </dsp:txXfrm>
    </dsp:sp>
    <dsp:sp modelId="{812BC84A-D618-42DB-AC7D-8E851CA8A71A}">
      <dsp:nvSpPr>
        <dsp:cNvPr id="0" name=""/>
        <dsp:cNvSpPr/>
      </dsp:nvSpPr>
      <dsp:spPr>
        <a:xfrm>
          <a:off x="5544284"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Invoering curven verloskundige software programma’s</a:t>
          </a:r>
          <a:endParaRPr lang="nl-NL" sz="700" kern="1200" smtClean="0"/>
        </a:p>
      </dsp:txBody>
      <dsp:txXfrm>
        <a:off x="5544284" y="3112586"/>
        <a:ext cx="1089125" cy="544562"/>
      </dsp:txXfrm>
    </dsp:sp>
    <dsp:sp modelId="{BF460F34-8157-4217-927E-1C8C65004A34}">
      <dsp:nvSpPr>
        <dsp:cNvPr id="0" name=""/>
        <dsp:cNvSpPr/>
      </dsp:nvSpPr>
      <dsp:spPr>
        <a:xfrm>
          <a:off x="6589845"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Motiverende en draagvlak vergrotende Strategie</a:t>
          </a:r>
          <a:endParaRPr lang="nl-NL" sz="700" kern="1200" smtClean="0"/>
        </a:p>
      </dsp:txBody>
      <dsp:txXfrm>
        <a:off x="6589845" y="2339307"/>
        <a:ext cx="1089125" cy="544562"/>
      </dsp:txXfrm>
    </dsp:sp>
    <dsp:sp modelId="{1157C623-F3BF-4866-B842-EF9E971F9D74}">
      <dsp:nvSpPr>
        <dsp:cNvPr id="0" name=""/>
        <dsp:cNvSpPr/>
      </dsp:nvSpPr>
      <dsp:spPr>
        <a:xfrm>
          <a:off x="6862126"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Integratie feedbacksignaal  indien curve afwijkt</a:t>
          </a:r>
        </a:p>
        <a:p>
          <a:pPr marR="0" lvl="0" algn="l" defTabSz="311150" rtl="0">
            <a:lnSpc>
              <a:spcPct val="90000"/>
            </a:lnSpc>
            <a:spcBef>
              <a:spcPct val="0"/>
            </a:spcBef>
            <a:spcAft>
              <a:spcPct val="35000"/>
            </a:spcAft>
          </a:pPr>
          <a:r>
            <a:rPr lang="nl-NL" sz="700" kern="1200" baseline="0" smtClean="0">
              <a:latin typeface="Calibri"/>
            </a:rPr>
            <a:t>in software- </a:t>
          </a:r>
        </a:p>
        <a:p>
          <a:pPr marR="0" lvl="0" algn="l" defTabSz="311150" rtl="0">
            <a:lnSpc>
              <a:spcPct val="90000"/>
            </a:lnSpc>
            <a:spcBef>
              <a:spcPct val="0"/>
            </a:spcBef>
            <a:spcAft>
              <a:spcPct val="35000"/>
            </a:spcAft>
          </a:pPr>
          <a:r>
            <a:rPr lang="nl-NL" sz="700" kern="1200" baseline="0" smtClean="0">
              <a:latin typeface="Calibri"/>
            </a:rPr>
            <a:t>programma</a:t>
          </a:r>
          <a:endParaRPr lang="nl-NL" sz="700" kern="1200" smtClean="0"/>
        </a:p>
      </dsp:txBody>
      <dsp:txXfrm>
        <a:off x="6862126" y="3112586"/>
        <a:ext cx="1089125" cy="544562"/>
      </dsp:txXfrm>
    </dsp:sp>
    <dsp:sp modelId="{27A814DD-DA83-43E1-916E-8AC6B3AEC12E}">
      <dsp:nvSpPr>
        <dsp:cNvPr id="0" name=""/>
        <dsp:cNvSpPr/>
      </dsp:nvSpPr>
      <dsp:spPr>
        <a:xfrm>
          <a:off x="7907686" y="1566028"/>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Subdoel 5</a:t>
          </a:r>
        </a:p>
        <a:p>
          <a:pPr marR="0" lvl="0" algn="ctr" defTabSz="311150" rtl="0">
            <a:lnSpc>
              <a:spcPct val="90000"/>
            </a:lnSpc>
            <a:spcBef>
              <a:spcPct val="0"/>
            </a:spcBef>
            <a:spcAft>
              <a:spcPct val="35000"/>
            </a:spcAft>
          </a:pPr>
          <a:r>
            <a:rPr lang="nl-NL" sz="700" kern="1200" baseline="0" smtClean="0">
              <a:latin typeface="Calibri"/>
            </a:rPr>
            <a:t>‘Samenwerkings-afspraken’</a:t>
          </a:r>
          <a:endParaRPr lang="nl-NL" sz="700" kern="1200" smtClean="0"/>
        </a:p>
      </dsp:txBody>
      <dsp:txXfrm>
        <a:off x="7907686" y="1566028"/>
        <a:ext cx="1089125" cy="544562"/>
      </dsp:txXfrm>
    </dsp:sp>
    <dsp:sp modelId="{43F96270-C133-40C6-86F1-5049D8FA7826}">
      <dsp:nvSpPr>
        <dsp:cNvPr id="0" name=""/>
        <dsp:cNvSpPr/>
      </dsp:nvSpPr>
      <dsp:spPr>
        <a:xfrm>
          <a:off x="7907686" y="2339307"/>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Organisatorische strategie</a:t>
          </a:r>
          <a:endParaRPr lang="nl-NL" sz="700" kern="1200" smtClean="0"/>
        </a:p>
      </dsp:txBody>
      <dsp:txXfrm>
        <a:off x="7907686" y="2339307"/>
        <a:ext cx="1089125" cy="544562"/>
      </dsp:txXfrm>
    </dsp:sp>
    <dsp:sp modelId="{6D48CE04-8553-4E88-AD43-A68A92EBF9D2}">
      <dsp:nvSpPr>
        <dsp:cNvPr id="0" name=""/>
        <dsp:cNvSpPr/>
      </dsp:nvSpPr>
      <dsp:spPr>
        <a:xfrm>
          <a:off x="8179968" y="3112586"/>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Samenwerkingsafspraken met beroepsvereniging Diëtiek</a:t>
          </a:r>
        </a:p>
      </dsp:txBody>
      <dsp:txXfrm>
        <a:off x="8179968" y="3112586"/>
        <a:ext cx="1089125" cy="544562"/>
      </dsp:txXfrm>
    </dsp:sp>
    <dsp:sp modelId="{72A0D66B-09B4-4984-AF12-8195BB4C9178}">
      <dsp:nvSpPr>
        <dsp:cNvPr id="0" name=""/>
        <dsp:cNvSpPr/>
      </dsp:nvSpPr>
      <dsp:spPr>
        <a:xfrm>
          <a:off x="8179968" y="3885865"/>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Samenwerkingsafspraken met beroepsvereniging Fysiotherapie</a:t>
          </a:r>
        </a:p>
      </dsp:txBody>
      <dsp:txXfrm>
        <a:off x="8179968" y="3885865"/>
        <a:ext cx="1089125" cy="544562"/>
      </dsp:txXfrm>
    </dsp:sp>
    <dsp:sp modelId="{90EDA0C0-16F3-497A-A989-DA7388932FAA}">
      <dsp:nvSpPr>
        <dsp:cNvPr id="0" name=""/>
        <dsp:cNvSpPr/>
      </dsp:nvSpPr>
      <dsp:spPr>
        <a:xfrm>
          <a:off x="8179968" y="4659144"/>
          <a:ext cx="1089125" cy="5445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750" lvl="0" algn="ctr" defTabSz="311150" rtl="0">
            <a:lnSpc>
              <a:spcPct val="90000"/>
            </a:lnSpc>
            <a:spcBef>
              <a:spcPct val="0"/>
            </a:spcBef>
            <a:spcAft>
              <a:spcPct val="35000"/>
            </a:spcAft>
          </a:pPr>
          <a:r>
            <a:rPr lang="nl-NL" sz="700" kern="1200" baseline="0" smtClean="0">
              <a:latin typeface="Calibri"/>
            </a:rPr>
            <a:t> Voorbeeldplan  samenwerking    </a:t>
          </a:r>
        </a:p>
      </dsp:txBody>
      <dsp:txXfrm>
        <a:off x="8179968" y="4659144"/>
        <a:ext cx="1089125" cy="54456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B3E2FC-D282-47F1-8E38-23AB1E9EEAAD}">
      <dsp:nvSpPr>
        <dsp:cNvPr id="0" name=""/>
        <dsp:cNvSpPr/>
      </dsp:nvSpPr>
      <dsp:spPr>
        <a:xfrm>
          <a:off x="7707408" y="2061298"/>
          <a:ext cx="160692" cy="4295846"/>
        </a:xfrm>
        <a:custGeom>
          <a:avLst/>
          <a:gdLst/>
          <a:ahLst/>
          <a:cxnLst/>
          <a:rect l="0" t="0" r="0" b="0"/>
          <a:pathLst>
            <a:path>
              <a:moveTo>
                <a:pt x="0" y="0"/>
              </a:moveTo>
              <a:lnTo>
                <a:pt x="0" y="4295846"/>
              </a:lnTo>
              <a:lnTo>
                <a:pt x="160692" y="429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713371-6732-4E18-8361-EA0DCB0B2E40}">
      <dsp:nvSpPr>
        <dsp:cNvPr id="0" name=""/>
        <dsp:cNvSpPr/>
      </dsp:nvSpPr>
      <dsp:spPr>
        <a:xfrm>
          <a:off x="7707408" y="2061298"/>
          <a:ext cx="160692" cy="3535235"/>
        </a:xfrm>
        <a:custGeom>
          <a:avLst/>
          <a:gdLst/>
          <a:ahLst/>
          <a:cxnLst/>
          <a:rect l="0" t="0" r="0" b="0"/>
          <a:pathLst>
            <a:path>
              <a:moveTo>
                <a:pt x="0" y="0"/>
              </a:moveTo>
              <a:lnTo>
                <a:pt x="0" y="3535235"/>
              </a:lnTo>
              <a:lnTo>
                <a:pt x="160692" y="3535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1101ED-CD92-458B-AAFB-DDED929BFB9F}">
      <dsp:nvSpPr>
        <dsp:cNvPr id="0" name=""/>
        <dsp:cNvSpPr/>
      </dsp:nvSpPr>
      <dsp:spPr>
        <a:xfrm>
          <a:off x="7707408" y="2061298"/>
          <a:ext cx="160692" cy="2774624"/>
        </a:xfrm>
        <a:custGeom>
          <a:avLst/>
          <a:gdLst/>
          <a:ahLst/>
          <a:cxnLst/>
          <a:rect l="0" t="0" r="0" b="0"/>
          <a:pathLst>
            <a:path>
              <a:moveTo>
                <a:pt x="0" y="0"/>
              </a:moveTo>
              <a:lnTo>
                <a:pt x="0" y="2774624"/>
              </a:lnTo>
              <a:lnTo>
                <a:pt x="160692" y="2774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EB889-A536-4296-B3D6-E0B8BEE358C9}">
      <dsp:nvSpPr>
        <dsp:cNvPr id="0" name=""/>
        <dsp:cNvSpPr/>
      </dsp:nvSpPr>
      <dsp:spPr>
        <a:xfrm>
          <a:off x="7707408" y="2061298"/>
          <a:ext cx="160692" cy="2014012"/>
        </a:xfrm>
        <a:custGeom>
          <a:avLst/>
          <a:gdLst/>
          <a:ahLst/>
          <a:cxnLst/>
          <a:rect l="0" t="0" r="0" b="0"/>
          <a:pathLst>
            <a:path>
              <a:moveTo>
                <a:pt x="0" y="0"/>
              </a:moveTo>
              <a:lnTo>
                <a:pt x="0" y="2014012"/>
              </a:lnTo>
              <a:lnTo>
                <a:pt x="160692" y="2014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B1D1D-C10D-4B24-93FB-70D15506FFD5}">
      <dsp:nvSpPr>
        <dsp:cNvPr id="0" name=""/>
        <dsp:cNvSpPr/>
      </dsp:nvSpPr>
      <dsp:spPr>
        <a:xfrm>
          <a:off x="7707408" y="2061298"/>
          <a:ext cx="160692" cy="1253401"/>
        </a:xfrm>
        <a:custGeom>
          <a:avLst/>
          <a:gdLst/>
          <a:ahLst/>
          <a:cxnLst/>
          <a:rect l="0" t="0" r="0" b="0"/>
          <a:pathLst>
            <a:path>
              <a:moveTo>
                <a:pt x="0" y="0"/>
              </a:moveTo>
              <a:lnTo>
                <a:pt x="0" y="1253401"/>
              </a:lnTo>
              <a:lnTo>
                <a:pt x="160692" y="1253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4793C-A43F-4F89-ACBE-722E5A774E92}">
      <dsp:nvSpPr>
        <dsp:cNvPr id="0" name=""/>
        <dsp:cNvSpPr/>
      </dsp:nvSpPr>
      <dsp:spPr>
        <a:xfrm>
          <a:off x="7707408" y="2061298"/>
          <a:ext cx="160692" cy="492790"/>
        </a:xfrm>
        <a:custGeom>
          <a:avLst/>
          <a:gdLst/>
          <a:ahLst/>
          <a:cxnLst/>
          <a:rect l="0" t="0" r="0" b="0"/>
          <a:pathLst>
            <a:path>
              <a:moveTo>
                <a:pt x="0" y="0"/>
              </a:moveTo>
              <a:lnTo>
                <a:pt x="0" y="492790"/>
              </a:lnTo>
              <a:lnTo>
                <a:pt x="160692" y="49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E95D4-6B3A-4288-B741-3408D5CE22EC}">
      <dsp:nvSpPr>
        <dsp:cNvPr id="0" name=""/>
        <dsp:cNvSpPr/>
      </dsp:nvSpPr>
      <dsp:spPr>
        <a:xfrm>
          <a:off x="7487795" y="1300687"/>
          <a:ext cx="648126" cy="224969"/>
        </a:xfrm>
        <a:custGeom>
          <a:avLst/>
          <a:gdLst/>
          <a:ahLst/>
          <a:cxnLst/>
          <a:rect l="0" t="0" r="0" b="0"/>
          <a:pathLst>
            <a:path>
              <a:moveTo>
                <a:pt x="0" y="0"/>
              </a:moveTo>
              <a:lnTo>
                <a:pt x="0" y="112484"/>
              </a:lnTo>
              <a:lnTo>
                <a:pt x="648126" y="112484"/>
              </a:lnTo>
              <a:lnTo>
                <a:pt x="648126" y="224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E0EAD-4863-4C14-A4B9-F914C508B570}">
      <dsp:nvSpPr>
        <dsp:cNvPr id="0" name=""/>
        <dsp:cNvSpPr/>
      </dsp:nvSpPr>
      <dsp:spPr>
        <a:xfrm>
          <a:off x="6839669" y="1300687"/>
          <a:ext cx="648126" cy="224969"/>
        </a:xfrm>
        <a:custGeom>
          <a:avLst/>
          <a:gdLst/>
          <a:ahLst/>
          <a:cxnLst/>
          <a:rect l="0" t="0" r="0" b="0"/>
          <a:pathLst>
            <a:path>
              <a:moveTo>
                <a:pt x="648126" y="0"/>
              </a:moveTo>
              <a:lnTo>
                <a:pt x="648126" y="112484"/>
              </a:lnTo>
              <a:lnTo>
                <a:pt x="0" y="112484"/>
              </a:lnTo>
              <a:lnTo>
                <a:pt x="0" y="224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5F3A0-C32F-49B2-AAD4-6A193F72D885}">
      <dsp:nvSpPr>
        <dsp:cNvPr id="0" name=""/>
        <dsp:cNvSpPr/>
      </dsp:nvSpPr>
      <dsp:spPr>
        <a:xfrm>
          <a:off x="5543416" y="540075"/>
          <a:ext cx="1944379" cy="224969"/>
        </a:xfrm>
        <a:custGeom>
          <a:avLst/>
          <a:gdLst/>
          <a:ahLst/>
          <a:cxnLst/>
          <a:rect l="0" t="0" r="0" b="0"/>
          <a:pathLst>
            <a:path>
              <a:moveTo>
                <a:pt x="0" y="0"/>
              </a:moveTo>
              <a:lnTo>
                <a:pt x="0" y="112484"/>
              </a:lnTo>
              <a:lnTo>
                <a:pt x="1944379" y="112484"/>
              </a:lnTo>
              <a:lnTo>
                <a:pt x="1944379" y="224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6564F-0D33-4811-8FBD-0286E54163A1}">
      <dsp:nvSpPr>
        <dsp:cNvPr id="0" name=""/>
        <dsp:cNvSpPr/>
      </dsp:nvSpPr>
      <dsp:spPr>
        <a:xfrm>
          <a:off x="5114902" y="2061298"/>
          <a:ext cx="160692" cy="2014012"/>
        </a:xfrm>
        <a:custGeom>
          <a:avLst/>
          <a:gdLst/>
          <a:ahLst/>
          <a:cxnLst/>
          <a:rect l="0" t="0" r="0" b="0"/>
          <a:pathLst>
            <a:path>
              <a:moveTo>
                <a:pt x="0" y="0"/>
              </a:moveTo>
              <a:lnTo>
                <a:pt x="0" y="2014012"/>
              </a:lnTo>
              <a:lnTo>
                <a:pt x="160692" y="2014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DCAB8-5A36-46C0-8321-6163EB2850F1}">
      <dsp:nvSpPr>
        <dsp:cNvPr id="0" name=""/>
        <dsp:cNvSpPr/>
      </dsp:nvSpPr>
      <dsp:spPr>
        <a:xfrm>
          <a:off x="5114902" y="2061298"/>
          <a:ext cx="160692" cy="1253401"/>
        </a:xfrm>
        <a:custGeom>
          <a:avLst/>
          <a:gdLst/>
          <a:ahLst/>
          <a:cxnLst/>
          <a:rect l="0" t="0" r="0" b="0"/>
          <a:pathLst>
            <a:path>
              <a:moveTo>
                <a:pt x="0" y="0"/>
              </a:moveTo>
              <a:lnTo>
                <a:pt x="0" y="1253401"/>
              </a:lnTo>
              <a:lnTo>
                <a:pt x="160692" y="1253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547D02-A3C9-4129-97B9-5AD5D4241020}">
      <dsp:nvSpPr>
        <dsp:cNvPr id="0" name=""/>
        <dsp:cNvSpPr/>
      </dsp:nvSpPr>
      <dsp:spPr>
        <a:xfrm>
          <a:off x="5114902" y="2061298"/>
          <a:ext cx="160692" cy="492790"/>
        </a:xfrm>
        <a:custGeom>
          <a:avLst/>
          <a:gdLst/>
          <a:ahLst/>
          <a:cxnLst/>
          <a:rect l="0" t="0" r="0" b="0"/>
          <a:pathLst>
            <a:path>
              <a:moveTo>
                <a:pt x="0" y="0"/>
              </a:moveTo>
              <a:lnTo>
                <a:pt x="0" y="492790"/>
              </a:lnTo>
              <a:lnTo>
                <a:pt x="160692" y="49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45497-2F52-4F4F-BC06-20337C72A6EC}">
      <dsp:nvSpPr>
        <dsp:cNvPr id="0" name=""/>
        <dsp:cNvSpPr/>
      </dsp:nvSpPr>
      <dsp:spPr>
        <a:xfrm>
          <a:off x="3599036" y="1300687"/>
          <a:ext cx="1944379" cy="224969"/>
        </a:xfrm>
        <a:custGeom>
          <a:avLst/>
          <a:gdLst/>
          <a:ahLst/>
          <a:cxnLst/>
          <a:rect l="0" t="0" r="0" b="0"/>
          <a:pathLst>
            <a:path>
              <a:moveTo>
                <a:pt x="0" y="0"/>
              </a:moveTo>
              <a:lnTo>
                <a:pt x="0" y="112484"/>
              </a:lnTo>
              <a:lnTo>
                <a:pt x="1944379" y="112484"/>
              </a:lnTo>
              <a:lnTo>
                <a:pt x="1944379" y="224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3CE42B-E029-48B2-BEEA-55DD8395F182}">
      <dsp:nvSpPr>
        <dsp:cNvPr id="0" name=""/>
        <dsp:cNvSpPr/>
      </dsp:nvSpPr>
      <dsp:spPr>
        <a:xfrm>
          <a:off x="3818649" y="2061298"/>
          <a:ext cx="160692" cy="4295846"/>
        </a:xfrm>
        <a:custGeom>
          <a:avLst/>
          <a:gdLst/>
          <a:ahLst/>
          <a:cxnLst/>
          <a:rect l="0" t="0" r="0" b="0"/>
          <a:pathLst>
            <a:path>
              <a:moveTo>
                <a:pt x="0" y="0"/>
              </a:moveTo>
              <a:lnTo>
                <a:pt x="0" y="4295846"/>
              </a:lnTo>
              <a:lnTo>
                <a:pt x="160692" y="42958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99647-53D5-4AF4-9E47-9D16B456AFC4}">
      <dsp:nvSpPr>
        <dsp:cNvPr id="0" name=""/>
        <dsp:cNvSpPr/>
      </dsp:nvSpPr>
      <dsp:spPr>
        <a:xfrm>
          <a:off x="3818649" y="2061298"/>
          <a:ext cx="160692" cy="3535235"/>
        </a:xfrm>
        <a:custGeom>
          <a:avLst/>
          <a:gdLst/>
          <a:ahLst/>
          <a:cxnLst/>
          <a:rect l="0" t="0" r="0" b="0"/>
          <a:pathLst>
            <a:path>
              <a:moveTo>
                <a:pt x="0" y="0"/>
              </a:moveTo>
              <a:lnTo>
                <a:pt x="0" y="3535235"/>
              </a:lnTo>
              <a:lnTo>
                <a:pt x="160692" y="3535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B192A-8728-41E1-A764-31165764F85C}">
      <dsp:nvSpPr>
        <dsp:cNvPr id="0" name=""/>
        <dsp:cNvSpPr/>
      </dsp:nvSpPr>
      <dsp:spPr>
        <a:xfrm>
          <a:off x="3818649" y="2061298"/>
          <a:ext cx="160692" cy="2774624"/>
        </a:xfrm>
        <a:custGeom>
          <a:avLst/>
          <a:gdLst/>
          <a:ahLst/>
          <a:cxnLst/>
          <a:rect l="0" t="0" r="0" b="0"/>
          <a:pathLst>
            <a:path>
              <a:moveTo>
                <a:pt x="0" y="0"/>
              </a:moveTo>
              <a:lnTo>
                <a:pt x="0" y="2774624"/>
              </a:lnTo>
              <a:lnTo>
                <a:pt x="160692" y="2774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F23A51-7403-413F-8673-74A2C6D1E16B}">
      <dsp:nvSpPr>
        <dsp:cNvPr id="0" name=""/>
        <dsp:cNvSpPr/>
      </dsp:nvSpPr>
      <dsp:spPr>
        <a:xfrm>
          <a:off x="3818649" y="2061298"/>
          <a:ext cx="160692" cy="2014012"/>
        </a:xfrm>
        <a:custGeom>
          <a:avLst/>
          <a:gdLst/>
          <a:ahLst/>
          <a:cxnLst/>
          <a:rect l="0" t="0" r="0" b="0"/>
          <a:pathLst>
            <a:path>
              <a:moveTo>
                <a:pt x="0" y="0"/>
              </a:moveTo>
              <a:lnTo>
                <a:pt x="0" y="2014012"/>
              </a:lnTo>
              <a:lnTo>
                <a:pt x="160692" y="2014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3569A-B3B3-4CC0-864D-DDF72DC5968E}">
      <dsp:nvSpPr>
        <dsp:cNvPr id="0" name=""/>
        <dsp:cNvSpPr/>
      </dsp:nvSpPr>
      <dsp:spPr>
        <a:xfrm>
          <a:off x="3818649" y="2061298"/>
          <a:ext cx="160692" cy="1253401"/>
        </a:xfrm>
        <a:custGeom>
          <a:avLst/>
          <a:gdLst/>
          <a:ahLst/>
          <a:cxnLst/>
          <a:rect l="0" t="0" r="0" b="0"/>
          <a:pathLst>
            <a:path>
              <a:moveTo>
                <a:pt x="0" y="0"/>
              </a:moveTo>
              <a:lnTo>
                <a:pt x="0" y="1253401"/>
              </a:lnTo>
              <a:lnTo>
                <a:pt x="160692" y="1253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9F357-F3D3-4454-87DE-B7E416EA48C0}">
      <dsp:nvSpPr>
        <dsp:cNvPr id="0" name=""/>
        <dsp:cNvSpPr/>
      </dsp:nvSpPr>
      <dsp:spPr>
        <a:xfrm>
          <a:off x="3818649" y="2061298"/>
          <a:ext cx="160692" cy="492790"/>
        </a:xfrm>
        <a:custGeom>
          <a:avLst/>
          <a:gdLst/>
          <a:ahLst/>
          <a:cxnLst/>
          <a:rect l="0" t="0" r="0" b="0"/>
          <a:pathLst>
            <a:path>
              <a:moveTo>
                <a:pt x="0" y="0"/>
              </a:moveTo>
              <a:lnTo>
                <a:pt x="0" y="492790"/>
              </a:lnTo>
              <a:lnTo>
                <a:pt x="160692" y="49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01289-F4C5-41EC-90E1-A722EE53A3FF}">
      <dsp:nvSpPr>
        <dsp:cNvPr id="0" name=""/>
        <dsp:cNvSpPr/>
      </dsp:nvSpPr>
      <dsp:spPr>
        <a:xfrm>
          <a:off x="3599036" y="1300687"/>
          <a:ext cx="648126" cy="224969"/>
        </a:xfrm>
        <a:custGeom>
          <a:avLst/>
          <a:gdLst/>
          <a:ahLst/>
          <a:cxnLst/>
          <a:rect l="0" t="0" r="0" b="0"/>
          <a:pathLst>
            <a:path>
              <a:moveTo>
                <a:pt x="0" y="0"/>
              </a:moveTo>
              <a:lnTo>
                <a:pt x="0" y="112484"/>
              </a:lnTo>
              <a:lnTo>
                <a:pt x="648126" y="112484"/>
              </a:lnTo>
              <a:lnTo>
                <a:pt x="648126" y="224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7261CB-5B4C-425B-8507-FF034351CFB7}">
      <dsp:nvSpPr>
        <dsp:cNvPr id="0" name=""/>
        <dsp:cNvSpPr/>
      </dsp:nvSpPr>
      <dsp:spPr>
        <a:xfrm>
          <a:off x="2522396" y="2061298"/>
          <a:ext cx="160692" cy="3535235"/>
        </a:xfrm>
        <a:custGeom>
          <a:avLst/>
          <a:gdLst/>
          <a:ahLst/>
          <a:cxnLst/>
          <a:rect l="0" t="0" r="0" b="0"/>
          <a:pathLst>
            <a:path>
              <a:moveTo>
                <a:pt x="0" y="0"/>
              </a:moveTo>
              <a:lnTo>
                <a:pt x="0" y="3535235"/>
              </a:lnTo>
              <a:lnTo>
                <a:pt x="160692" y="3535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6DF1E-9ADB-4811-871A-6A0AC46CBA9A}">
      <dsp:nvSpPr>
        <dsp:cNvPr id="0" name=""/>
        <dsp:cNvSpPr/>
      </dsp:nvSpPr>
      <dsp:spPr>
        <a:xfrm>
          <a:off x="2522396" y="2061298"/>
          <a:ext cx="160692" cy="2774624"/>
        </a:xfrm>
        <a:custGeom>
          <a:avLst/>
          <a:gdLst/>
          <a:ahLst/>
          <a:cxnLst/>
          <a:rect l="0" t="0" r="0" b="0"/>
          <a:pathLst>
            <a:path>
              <a:moveTo>
                <a:pt x="0" y="0"/>
              </a:moveTo>
              <a:lnTo>
                <a:pt x="0" y="2774624"/>
              </a:lnTo>
              <a:lnTo>
                <a:pt x="160692" y="2774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18E6C0-AC69-4728-A19B-1586E8E1F3F6}">
      <dsp:nvSpPr>
        <dsp:cNvPr id="0" name=""/>
        <dsp:cNvSpPr/>
      </dsp:nvSpPr>
      <dsp:spPr>
        <a:xfrm>
          <a:off x="2522396" y="2061298"/>
          <a:ext cx="160692" cy="2014012"/>
        </a:xfrm>
        <a:custGeom>
          <a:avLst/>
          <a:gdLst/>
          <a:ahLst/>
          <a:cxnLst/>
          <a:rect l="0" t="0" r="0" b="0"/>
          <a:pathLst>
            <a:path>
              <a:moveTo>
                <a:pt x="0" y="0"/>
              </a:moveTo>
              <a:lnTo>
                <a:pt x="0" y="2014012"/>
              </a:lnTo>
              <a:lnTo>
                <a:pt x="160692" y="2014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6201E-1E77-4BCC-81C1-91FCF623250F}">
      <dsp:nvSpPr>
        <dsp:cNvPr id="0" name=""/>
        <dsp:cNvSpPr/>
      </dsp:nvSpPr>
      <dsp:spPr>
        <a:xfrm>
          <a:off x="2522396" y="2061298"/>
          <a:ext cx="160692" cy="1253401"/>
        </a:xfrm>
        <a:custGeom>
          <a:avLst/>
          <a:gdLst/>
          <a:ahLst/>
          <a:cxnLst/>
          <a:rect l="0" t="0" r="0" b="0"/>
          <a:pathLst>
            <a:path>
              <a:moveTo>
                <a:pt x="0" y="0"/>
              </a:moveTo>
              <a:lnTo>
                <a:pt x="0" y="1253401"/>
              </a:lnTo>
              <a:lnTo>
                <a:pt x="160692" y="1253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F6D70-146E-4F69-8FE3-939F6ED44D30}">
      <dsp:nvSpPr>
        <dsp:cNvPr id="0" name=""/>
        <dsp:cNvSpPr/>
      </dsp:nvSpPr>
      <dsp:spPr>
        <a:xfrm>
          <a:off x="2522396" y="2061298"/>
          <a:ext cx="160692" cy="492790"/>
        </a:xfrm>
        <a:custGeom>
          <a:avLst/>
          <a:gdLst/>
          <a:ahLst/>
          <a:cxnLst/>
          <a:rect l="0" t="0" r="0" b="0"/>
          <a:pathLst>
            <a:path>
              <a:moveTo>
                <a:pt x="0" y="0"/>
              </a:moveTo>
              <a:lnTo>
                <a:pt x="0" y="492790"/>
              </a:lnTo>
              <a:lnTo>
                <a:pt x="160692" y="49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94159-B514-45F9-B501-BA53C007493F}">
      <dsp:nvSpPr>
        <dsp:cNvPr id="0" name=""/>
        <dsp:cNvSpPr/>
      </dsp:nvSpPr>
      <dsp:spPr>
        <a:xfrm>
          <a:off x="2950910" y="1300687"/>
          <a:ext cx="648126" cy="224969"/>
        </a:xfrm>
        <a:custGeom>
          <a:avLst/>
          <a:gdLst/>
          <a:ahLst/>
          <a:cxnLst/>
          <a:rect l="0" t="0" r="0" b="0"/>
          <a:pathLst>
            <a:path>
              <a:moveTo>
                <a:pt x="648126" y="0"/>
              </a:moveTo>
              <a:lnTo>
                <a:pt x="648126" y="112484"/>
              </a:lnTo>
              <a:lnTo>
                <a:pt x="0" y="112484"/>
              </a:lnTo>
              <a:lnTo>
                <a:pt x="0" y="224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D77E52-1C96-4A82-AA60-896FFD3ED59D}">
      <dsp:nvSpPr>
        <dsp:cNvPr id="0" name=""/>
        <dsp:cNvSpPr/>
      </dsp:nvSpPr>
      <dsp:spPr>
        <a:xfrm>
          <a:off x="1226143" y="2061298"/>
          <a:ext cx="160692" cy="3535235"/>
        </a:xfrm>
        <a:custGeom>
          <a:avLst/>
          <a:gdLst/>
          <a:ahLst/>
          <a:cxnLst/>
          <a:rect l="0" t="0" r="0" b="0"/>
          <a:pathLst>
            <a:path>
              <a:moveTo>
                <a:pt x="0" y="0"/>
              </a:moveTo>
              <a:lnTo>
                <a:pt x="0" y="3535235"/>
              </a:lnTo>
              <a:lnTo>
                <a:pt x="160692" y="3535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645F8-3D50-4843-BE91-224EABD3F234}">
      <dsp:nvSpPr>
        <dsp:cNvPr id="0" name=""/>
        <dsp:cNvSpPr/>
      </dsp:nvSpPr>
      <dsp:spPr>
        <a:xfrm>
          <a:off x="1226143" y="2061298"/>
          <a:ext cx="160692" cy="2774624"/>
        </a:xfrm>
        <a:custGeom>
          <a:avLst/>
          <a:gdLst/>
          <a:ahLst/>
          <a:cxnLst/>
          <a:rect l="0" t="0" r="0" b="0"/>
          <a:pathLst>
            <a:path>
              <a:moveTo>
                <a:pt x="0" y="0"/>
              </a:moveTo>
              <a:lnTo>
                <a:pt x="0" y="2774624"/>
              </a:lnTo>
              <a:lnTo>
                <a:pt x="160692" y="2774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78733-EE8A-4DAD-9D6A-322073F3E29A}">
      <dsp:nvSpPr>
        <dsp:cNvPr id="0" name=""/>
        <dsp:cNvSpPr/>
      </dsp:nvSpPr>
      <dsp:spPr>
        <a:xfrm>
          <a:off x="1226143" y="2061298"/>
          <a:ext cx="160692" cy="2014012"/>
        </a:xfrm>
        <a:custGeom>
          <a:avLst/>
          <a:gdLst/>
          <a:ahLst/>
          <a:cxnLst/>
          <a:rect l="0" t="0" r="0" b="0"/>
          <a:pathLst>
            <a:path>
              <a:moveTo>
                <a:pt x="0" y="0"/>
              </a:moveTo>
              <a:lnTo>
                <a:pt x="0" y="2014012"/>
              </a:lnTo>
              <a:lnTo>
                <a:pt x="160692" y="2014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7E95E3-DCD9-4EC9-8E39-0C3101EBB153}">
      <dsp:nvSpPr>
        <dsp:cNvPr id="0" name=""/>
        <dsp:cNvSpPr/>
      </dsp:nvSpPr>
      <dsp:spPr>
        <a:xfrm>
          <a:off x="1226143" y="2061298"/>
          <a:ext cx="160692" cy="1253401"/>
        </a:xfrm>
        <a:custGeom>
          <a:avLst/>
          <a:gdLst/>
          <a:ahLst/>
          <a:cxnLst/>
          <a:rect l="0" t="0" r="0" b="0"/>
          <a:pathLst>
            <a:path>
              <a:moveTo>
                <a:pt x="0" y="0"/>
              </a:moveTo>
              <a:lnTo>
                <a:pt x="0" y="1253401"/>
              </a:lnTo>
              <a:lnTo>
                <a:pt x="160692" y="1253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55A24-6E9D-4C19-917D-607567249716}">
      <dsp:nvSpPr>
        <dsp:cNvPr id="0" name=""/>
        <dsp:cNvSpPr/>
      </dsp:nvSpPr>
      <dsp:spPr>
        <a:xfrm>
          <a:off x="1226143" y="2061298"/>
          <a:ext cx="160692" cy="492790"/>
        </a:xfrm>
        <a:custGeom>
          <a:avLst/>
          <a:gdLst/>
          <a:ahLst/>
          <a:cxnLst/>
          <a:rect l="0" t="0" r="0" b="0"/>
          <a:pathLst>
            <a:path>
              <a:moveTo>
                <a:pt x="0" y="0"/>
              </a:moveTo>
              <a:lnTo>
                <a:pt x="0" y="492790"/>
              </a:lnTo>
              <a:lnTo>
                <a:pt x="160692" y="49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A7BAF-41FC-431B-A060-870B280B2E1C}">
      <dsp:nvSpPr>
        <dsp:cNvPr id="0" name=""/>
        <dsp:cNvSpPr/>
      </dsp:nvSpPr>
      <dsp:spPr>
        <a:xfrm>
          <a:off x="1654657" y="1300687"/>
          <a:ext cx="1944379" cy="224969"/>
        </a:xfrm>
        <a:custGeom>
          <a:avLst/>
          <a:gdLst/>
          <a:ahLst/>
          <a:cxnLst/>
          <a:rect l="0" t="0" r="0" b="0"/>
          <a:pathLst>
            <a:path>
              <a:moveTo>
                <a:pt x="1944379" y="0"/>
              </a:moveTo>
              <a:lnTo>
                <a:pt x="1944379" y="112484"/>
              </a:lnTo>
              <a:lnTo>
                <a:pt x="0" y="112484"/>
              </a:lnTo>
              <a:lnTo>
                <a:pt x="0" y="224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A5017-182C-420B-8F59-CE5A42BE456D}">
      <dsp:nvSpPr>
        <dsp:cNvPr id="0" name=""/>
        <dsp:cNvSpPr/>
      </dsp:nvSpPr>
      <dsp:spPr>
        <a:xfrm>
          <a:off x="3599036" y="540075"/>
          <a:ext cx="1944379" cy="224969"/>
        </a:xfrm>
        <a:custGeom>
          <a:avLst/>
          <a:gdLst/>
          <a:ahLst/>
          <a:cxnLst/>
          <a:rect l="0" t="0" r="0" b="0"/>
          <a:pathLst>
            <a:path>
              <a:moveTo>
                <a:pt x="1944379" y="0"/>
              </a:moveTo>
              <a:lnTo>
                <a:pt x="1944379" y="112484"/>
              </a:lnTo>
              <a:lnTo>
                <a:pt x="0" y="112484"/>
              </a:lnTo>
              <a:lnTo>
                <a:pt x="0" y="224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1D0E2-41D0-421C-A949-43D79643D0D5}">
      <dsp:nvSpPr>
        <dsp:cNvPr id="0" name=""/>
        <dsp:cNvSpPr/>
      </dsp:nvSpPr>
      <dsp:spPr>
        <a:xfrm>
          <a:off x="5007774" y="4434"/>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nl-NL" sz="700" kern="1200" baseline="0" smtClean="0">
            <a:latin typeface="Times New Roman"/>
          </a:endParaRPr>
        </a:p>
        <a:p>
          <a:pPr marR="0" lvl="0" algn="ctr" defTabSz="311150" rtl="0">
            <a:lnSpc>
              <a:spcPct val="90000"/>
            </a:lnSpc>
            <a:spcBef>
              <a:spcPct val="0"/>
            </a:spcBef>
            <a:spcAft>
              <a:spcPct val="35000"/>
            </a:spcAft>
          </a:pPr>
          <a:r>
            <a:rPr lang="nl-NL" sz="700" b="1" u="sng" kern="1200" baseline="0" smtClean="0">
              <a:latin typeface="Calibri"/>
            </a:rPr>
            <a:t>Subdoel 1 </a:t>
          </a:r>
        </a:p>
      </dsp:txBody>
      <dsp:txXfrm>
        <a:off x="5007774" y="4434"/>
        <a:ext cx="1071283" cy="535641"/>
      </dsp:txXfrm>
    </dsp:sp>
    <dsp:sp modelId="{5A0B6AE8-1DA6-42E1-A46C-D3E9E761A3F3}">
      <dsp:nvSpPr>
        <dsp:cNvPr id="0" name=""/>
        <dsp:cNvSpPr/>
      </dsp:nvSpPr>
      <dsp:spPr>
        <a:xfrm>
          <a:off x="3063394" y="765045"/>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b="1" kern="1200" baseline="0" smtClean="0">
              <a:latin typeface="Calibri"/>
            </a:rPr>
            <a:t>Informerende strategie</a:t>
          </a:r>
          <a:endParaRPr lang="nl-NL" sz="700" kern="1200" smtClean="0"/>
        </a:p>
      </dsp:txBody>
      <dsp:txXfrm>
        <a:off x="3063394" y="765045"/>
        <a:ext cx="1071283" cy="535641"/>
      </dsp:txXfrm>
    </dsp:sp>
    <dsp:sp modelId="{F991A04E-82E8-401F-8208-482613A982C1}">
      <dsp:nvSpPr>
        <dsp:cNvPr id="0" name=""/>
        <dsp:cNvSpPr/>
      </dsp:nvSpPr>
      <dsp:spPr>
        <a:xfrm>
          <a:off x="1119015" y="1525656"/>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Artikel ‘tijdschrift voor verloskundigen’</a:t>
          </a:r>
          <a:endParaRPr lang="nl-NL" sz="700" kern="1200" smtClean="0"/>
        </a:p>
      </dsp:txBody>
      <dsp:txXfrm>
        <a:off x="1119015" y="1525656"/>
        <a:ext cx="1071283" cy="535641"/>
      </dsp:txXfrm>
    </dsp:sp>
    <dsp:sp modelId="{4D5CFD2C-E80D-4FAD-803B-79B89701243C}">
      <dsp:nvSpPr>
        <dsp:cNvPr id="0" name=""/>
        <dsp:cNvSpPr/>
      </dsp:nvSpPr>
      <dsp:spPr>
        <a:xfrm>
          <a:off x="1386836" y="2286267"/>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Contact met redactie ‘tijdschrift voor verloskundigen</a:t>
          </a:r>
          <a:endParaRPr lang="nl-NL" sz="700" kern="1200" smtClean="0"/>
        </a:p>
      </dsp:txBody>
      <dsp:txXfrm>
        <a:off x="1386836" y="2286267"/>
        <a:ext cx="1071283" cy="535641"/>
      </dsp:txXfrm>
    </dsp:sp>
    <dsp:sp modelId="{5D666ED1-D91F-4AE9-9751-99CFD18D6CA8}">
      <dsp:nvSpPr>
        <dsp:cNvPr id="0" name=""/>
        <dsp:cNvSpPr/>
      </dsp:nvSpPr>
      <dsp:spPr>
        <a:xfrm>
          <a:off x="1386836" y="3046879"/>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Bepalingen inhoud artikel</a:t>
          </a:r>
          <a:endParaRPr lang="nl-NL" sz="700" kern="1200" smtClean="0"/>
        </a:p>
      </dsp:txBody>
      <dsp:txXfrm>
        <a:off x="1386836" y="3046879"/>
        <a:ext cx="1071283" cy="535641"/>
      </dsp:txXfrm>
    </dsp:sp>
    <dsp:sp modelId="{64362540-D3D7-4293-BFEC-5A8ACE338D5E}">
      <dsp:nvSpPr>
        <dsp:cNvPr id="0" name=""/>
        <dsp:cNvSpPr/>
      </dsp:nvSpPr>
      <dsp:spPr>
        <a:xfrm>
          <a:off x="1386836" y="3807490"/>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Schrijven artikel</a:t>
          </a:r>
          <a:endParaRPr lang="nl-NL" sz="700" kern="1200" smtClean="0"/>
        </a:p>
      </dsp:txBody>
      <dsp:txXfrm>
        <a:off x="1386836" y="3807490"/>
        <a:ext cx="1071283" cy="535641"/>
      </dsp:txXfrm>
    </dsp:sp>
    <dsp:sp modelId="{34BCED94-8A50-4BB1-936B-49503F646045}">
      <dsp:nvSpPr>
        <dsp:cNvPr id="0" name=""/>
        <dsp:cNvSpPr/>
      </dsp:nvSpPr>
      <dsp:spPr>
        <a:xfrm>
          <a:off x="1386836" y="4568101"/>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Vormgeving artikel</a:t>
          </a:r>
          <a:endParaRPr lang="nl-NL" sz="700" kern="1200" smtClean="0"/>
        </a:p>
      </dsp:txBody>
      <dsp:txXfrm>
        <a:off x="1386836" y="4568101"/>
        <a:ext cx="1071283" cy="535641"/>
      </dsp:txXfrm>
    </dsp:sp>
    <dsp:sp modelId="{D7E26015-4C8F-49FA-99FA-D4D6FDC9EC28}">
      <dsp:nvSpPr>
        <dsp:cNvPr id="0" name=""/>
        <dsp:cNvSpPr/>
      </dsp:nvSpPr>
      <dsp:spPr>
        <a:xfrm>
          <a:off x="1386836" y="5328712"/>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Plaatsing in ‘Tijdschrift voor verloskundigen’</a:t>
          </a:r>
          <a:endParaRPr lang="nl-NL" sz="700" kern="1200" smtClean="0"/>
        </a:p>
      </dsp:txBody>
      <dsp:txXfrm>
        <a:off x="1386836" y="5328712"/>
        <a:ext cx="1071283" cy="535641"/>
      </dsp:txXfrm>
    </dsp:sp>
    <dsp:sp modelId="{A58E189D-5D37-44F8-BAC4-4431E5C89594}">
      <dsp:nvSpPr>
        <dsp:cNvPr id="0" name=""/>
        <dsp:cNvSpPr/>
      </dsp:nvSpPr>
      <dsp:spPr>
        <a:xfrm>
          <a:off x="2415268" y="1525656"/>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Artikel www.knov.nl</a:t>
          </a:r>
          <a:endParaRPr lang="nl-NL" sz="700" kern="1200" smtClean="0"/>
        </a:p>
      </dsp:txBody>
      <dsp:txXfrm>
        <a:off x="2415268" y="1525656"/>
        <a:ext cx="1071283" cy="535641"/>
      </dsp:txXfrm>
    </dsp:sp>
    <dsp:sp modelId="{46C7CAA0-39F2-4BDA-A31B-EFA840FEAF3F}">
      <dsp:nvSpPr>
        <dsp:cNvPr id="0" name=""/>
        <dsp:cNvSpPr/>
      </dsp:nvSpPr>
      <dsp:spPr>
        <a:xfrm>
          <a:off x="2683089" y="2286267"/>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Contact opnemen met KNOV</a:t>
          </a:r>
          <a:endParaRPr lang="nl-NL" sz="700" kern="1200" smtClean="0"/>
        </a:p>
      </dsp:txBody>
      <dsp:txXfrm>
        <a:off x="2683089" y="2286267"/>
        <a:ext cx="1071283" cy="535641"/>
      </dsp:txXfrm>
    </dsp:sp>
    <dsp:sp modelId="{38EF44E6-1B8F-4247-8561-6128D46857AD}">
      <dsp:nvSpPr>
        <dsp:cNvPr id="0" name=""/>
        <dsp:cNvSpPr/>
      </dsp:nvSpPr>
      <dsp:spPr>
        <a:xfrm>
          <a:off x="2683089" y="3046879"/>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Bepaling keuze artikel of mailing en inhoud</a:t>
          </a:r>
        </a:p>
      </dsp:txBody>
      <dsp:txXfrm>
        <a:off x="2683089" y="3046879"/>
        <a:ext cx="1071283" cy="535641"/>
      </dsp:txXfrm>
    </dsp:sp>
    <dsp:sp modelId="{37A03DC1-113A-4471-89E2-493B4DB89785}">
      <dsp:nvSpPr>
        <dsp:cNvPr id="0" name=""/>
        <dsp:cNvSpPr/>
      </dsp:nvSpPr>
      <dsp:spPr>
        <a:xfrm>
          <a:off x="2683089" y="3807490"/>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Schrijven artikel/mailing</a:t>
          </a:r>
        </a:p>
      </dsp:txBody>
      <dsp:txXfrm>
        <a:off x="2683089" y="3807490"/>
        <a:ext cx="1071283" cy="535641"/>
      </dsp:txXfrm>
    </dsp:sp>
    <dsp:sp modelId="{75D1662F-C1D4-48DF-87EC-D51735F27AF9}">
      <dsp:nvSpPr>
        <dsp:cNvPr id="0" name=""/>
        <dsp:cNvSpPr/>
      </dsp:nvSpPr>
      <dsp:spPr>
        <a:xfrm>
          <a:off x="2683089" y="4568101"/>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nl-NL" sz="700" kern="1200" baseline="0" smtClean="0">
              <a:latin typeface="Calibri"/>
            </a:rPr>
            <a:t>Vormgeving artikel/mailing</a:t>
          </a:r>
        </a:p>
      </dsp:txBody>
      <dsp:txXfrm>
        <a:off x="2683089" y="4568101"/>
        <a:ext cx="1071283" cy="535641"/>
      </dsp:txXfrm>
    </dsp:sp>
    <dsp:sp modelId="{86666021-2ACB-48FE-9ED9-603DBCA92B22}">
      <dsp:nvSpPr>
        <dsp:cNvPr id="0" name=""/>
        <dsp:cNvSpPr/>
      </dsp:nvSpPr>
      <dsp:spPr>
        <a:xfrm>
          <a:off x="2683089" y="5328712"/>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Plaatsing artikel/mailing op www.knov.nl</a:t>
          </a:r>
          <a:endParaRPr lang="nl-NL" sz="700" kern="1200" smtClean="0"/>
        </a:p>
      </dsp:txBody>
      <dsp:txXfrm>
        <a:off x="2683089" y="5328712"/>
        <a:ext cx="1071283" cy="535641"/>
      </dsp:txXfrm>
    </dsp:sp>
    <dsp:sp modelId="{751C8684-C7C0-4CD1-88C3-FB6A88A99E33}">
      <dsp:nvSpPr>
        <dsp:cNvPr id="0" name=""/>
        <dsp:cNvSpPr/>
      </dsp:nvSpPr>
      <dsp:spPr>
        <a:xfrm>
          <a:off x="3711521" y="1525656"/>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Informatieve brochure</a:t>
          </a:r>
          <a:endParaRPr lang="nl-NL" sz="700" kern="1200" smtClean="0"/>
        </a:p>
      </dsp:txBody>
      <dsp:txXfrm>
        <a:off x="3711521" y="1525656"/>
        <a:ext cx="1071283" cy="535641"/>
      </dsp:txXfrm>
    </dsp:sp>
    <dsp:sp modelId="{313EAD7D-B8DA-407C-8E44-CD61403536EE}">
      <dsp:nvSpPr>
        <dsp:cNvPr id="0" name=""/>
        <dsp:cNvSpPr/>
      </dsp:nvSpPr>
      <dsp:spPr>
        <a:xfrm>
          <a:off x="3979342" y="2286267"/>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Bepaling inhoud brochure</a:t>
          </a:r>
          <a:endParaRPr lang="nl-NL" sz="700" kern="1200" smtClean="0"/>
        </a:p>
      </dsp:txBody>
      <dsp:txXfrm>
        <a:off x="3979342" y="2286267"/>
        <a:ext cx="1071283" cy="535641"/>
      </dsp:txXfrm>
    </dsp:sp>
    <dsp:sp modelId="{0979946E-F31F-43A7-8950-4B1FC67F2DDD}">
      <dsp:nvSpPr>
        <dsp:cNvPr id="0" name=""/>
        <dsp:cNvSpPr/>
      </dsp:nvSpPr>
      <dsp:spPr>
        <a:xfrm>
          <a:off x="3979342" y="3046879"/>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Schrijven van brochure</a:t>
          </a:r>
          <a:endParaRPr lang="nl-NL" sz="700" kern="1200" baseline="0" smtClean="0">
            <a:latin typeface="Times New Roman"/>
          </a:endParaRPr>
        </a:p>
      </dsp:txBody>
      <dsp:txXfrm>
        <a:off x="3979342" y="3046879"/>
        <a:ext cx="1071283" cy="535641"/>
      </dsp:txXfrm>
    </dsp:sp>
    <dsp:sp modelId="{E014930C-0008-42A4-BC83-C2BBF7B18CFE}">
      <dsp:nvSpPr>
        <dsp:cNvPr id="0" name=""/>
        <dsp:cNvSpPr/>
      </dsp:nvSpPr>
      <dsp:spPr>
        <a:xfrm>
          <a:off x="3979342" y="3807490"/>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Bepaling hoeveelheid brochures</a:t>
          </a:r>
          <a:endParaRPr lang="nl-NL" sz="700" kern="1200" baseline="0" smtClean="0">
            <a:latin typeface="Times New Roman"/>
          </a:endParaRPr>
        </a:p>
      </dsp:txBody>
      <dsp:txXfrm>
        <a:off x="3979342" y="3807490"/>
        <a:ext cx="1071283" cy="535641"/>
      </dsp:txXfrm>
    </dsp:sp>
    <dsp:sp modelId="{5A27703C-9F4C-4533-9F6B-9CC113DF6A79}">
      <dsp:nvSpPr>
        <dsp:cNvPr id="0" name=""/>
        <dsp:cNvSpPr/>
      </dsp:nvSpPr>
      <dsp:spPr>
        <a:xfrm>
          <a:off x="3979342" y="4568101"/>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Inschakeling grafisch ontwerper en drukker</a:t>
          </a:r>
          <a:endParaRPr lang="nl-NL" sz="700" kern="1200" baseline="0" smtClean="0">
            <a:latin typeface="Times New Roman"/>
          </a:endParaRPr>
        </a:p>
      </dsp:txBody>
      <dsp:txXfrm>
        <a:off x="3979342" y="4568101"/>
        <a:ext cx="1071283" cy="535641"/>
      </dsp:txXfrm>
    </dsp:sp>
    <dsp:sp modelId="{55879830-24F6-4BF9-B33D-3523C8C32D80}">
      <dsp:nvSpPr>
        <dsp:cNvPr id="0" name=""/>
        <dsp:cNvSpPr/>
      </dsp:nvSpPr>
      <dsp:spPr>
        <a:xfrm>
          <a:off x="3979342" y="5328712"/>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Vormgeving brochure</a:t>
          </a:r>
          <a:endParaRPr lang="nl-NL" sz="700" kern="1200" baseline="0" smtClean="0">
            <a:latin typeface="Times New Roman"/>
          </a:endParaRPr>
        </a:p>
      </dsp:txBody>
      <dsp:txXfrm>
        <a:off x="3979342" y="5328712"/>
        <a:ext cx="1071283" cy="535641"/>
      </dsp:txXfrm>
    </dsp:sp>
    <dsp:sp modelId="{14A33F54-8D57-4485-8791-C23307687951}">
      <dsp:nvSpPr>
        <dsp:cNvPr id="0" name=""/>
        <dsp:cNvSpPr/>
      </dsp:nvSpPr>
      <dsp:spPr>
        <a:xfrm>
          <a:off x="3979342" y="6089324"/>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Verspreiding brochures</a:t>
          </a:r>
          <a:endParaRPr lang="nl-NL" sz="700" kern="1200" smtClean="0"/>
        </a:p>
      </dsp:txBody>
      <dsp:txXfrm>
        <a:off x="3979342" y="6089324"/>
        <a:ext cx="1071283" cy="535641"/>
      </dsp:txXfrm>
    </dsp:sp>
    <dsp:sp modelId="{13C34DDE-B8F2-4CBD-ADF7-46E5E88F62B8}">
      <dsp:nvSpPr>
        <dsp:cNvPr id="0" name=""/>
        <dsp:cNvSpPr/>
      </dsp:nvSpPr>
      <dsp:spPr>
        <a:xfrm>
          <a:off x="5007774" y="1525656"/>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Gastspreker leveren voor symposia en/of bijeenkomsten</a:t>
          </a:r>
        </a:p>
      </dsp:txBody>
      <dsp:txXfrm>
        <a:off x="5007774" y="1525656"/>
        <a:ext cx="1071283" cy="535641"/>
      </dsp:txXfrm>
    </dsp:sp>
    <dsp:sp modelId="{F92B5548-D3FC-4010-89E4-E4776123CBDB}">
      <dsp:nvSpPr>
        <dsp:cNvPr id="0" name=""/>
        <dsp:cNvSpPr/>
      </dsp:nvSpPr>
      <dsp:spPr>
        <a:xfrm>
          <a:off x="5275595" y="2286267"/>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Contact opnemen met organisatie van diverse symposia/bijeenkomsten</a:t>
          </a:r>
        </a:p>
      </dsp:txBody>
      <dsp:txXfrm>
        <a:off x="5275595" y="2286267"/>
        <a:ext cx="1071283" cy="535641"/>
      </dsp:txXfrm>
    </dsp:sp>
    <dsp:sp modelId="{12ABC6AF-830D-43CB-B659-D761AA0A7B65}">
      <dsp:nvSpPr>
        <dsp:cNvPr id="0" name=""/>
        <dsp:cNvSpPr/>
      </dsp:nvSpPr>
      <dsp:spPr>
        <a:xfrm>
          <a:off x="5275595" y="3046879"/>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Spreker selecteren</a:t>
          </a:r>
          <a:endParaRPr lang="nl-NL" sz="700" kern="1200" smtClean="0"/>
        </a:p>
      </dsp:txBody>
      <dsp:txXfrm>
        <a:off x="5275595" y="3046879"/>
        <a:ext cx="1071283" cy="535641"/>
      </dsp:txXfrm>
    </dsp:sp>
    <dsp:sp modelId="{91B662DD-84E6-493C-8637-F01F763CAF62}">
      <dsp:nvSpPr>
        <dsp:cNvPr id="0" name=""/>
        <dsp:cNvSpPr/>
      </dsp:nvSpPr>
      <dsp:spPr>
        <a:xfrm>
          <a:off x="5275595" y="3807490"/>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Inhoud presentatie bepalen en vormgeven</a:t>
          </a:r>
          <a:endParaRPr lang="nl-NL" sz="700" kern="1200" smtClean="0"/>
        </a:p>
      </dsp:txBody>
      <dsp:txXfrm>
        <a:off x="5275595" y="3807490"/>
        <a:ext cx="1071283" cy="535641"/>
      </dsp:txXfrm>
    </dsp:sp>
    <dsp:sp modelId="{4831E6F5-8F9B-47DB-8335-A7A11628ECF7}">
      <dsp:nvSpPr>
        <dsp:cNvPr id="0" name=""/>
        <dsp:cNvSpPr/>
      </dsp:nvSpPr>
      <dsp:spPr>
        <a:xfrm>
          <a:off x="6952153" y="765045"/>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b="1" kern="1200" baseline="0" smtClean="0">
              <a:latin typeface="Calibri"/>
            </a:rPr>
            <a:t>Motiverende en draagkrachtvergrotende strategie</a:t>
          </a:r>
          <a:endParaRPr lang="nl-NL" sz="700" kern="1200" smtClean="0"/>
        </a:p>
      </dsp:txBody>
      <dsp:txXfrm>
        <a:off x="6952153" y="765045"/>
        <a:ext cx="1071283" cy="535641"/>
      </dsp:txXfrm>
    </dsp:sp>
    <dsp:sp modelId="{41E12D6C-6506-4AD5-AA74-F0401D797859}">
      <dsp:nvSpPr>
        <dsp:cNvPr id="0" name=""/>
        <dsp:cNvSpPr/>
      </dsp:nvSpPr>
      <dsp:spPr>
        <a:xfrm>
          <a:off x="6304027" y="1525656"/>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Artikel ‘Tijdschrift voor verloskundigen’</a:t>
          </a:r>
          <a:endParaRPr lang="nl-NL" sz="700" kern="1200" smtClean="0"/>
        </a:p>
      </dsp:txBody>
      <dsp:txXfrm>
        <a:off x="6304027" y="1525656"/>
        <a:ext cx="1071283" cy="535641"/>
      </dsp:txXfrm>
    </dsp:sp>
    <dsp:sp modelId="{436BB753-BB2F-446A-969C-AFE7D0F829BB}">
      <dsp:nvSpPr>
        <dsp:cNvPr id="0" name=""/>
        <dsp:cNvSpPr/>
      </dsp:nvSpPr>
      <dsp:spPr>
        <a:xfrm>
          <a:off x="7600280" y="1525656"/>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Klankbordgroep</a:t>
          </a:r>
          <a:endParaRPr lang="nl-NL" sz="700" kern="1200" smtClean="0"/>
        </a:p>
      </dsp:txBody>
      <dsp:txXfrm>
        <a:off x="7600280" y="1525656"/>
        <a:ext cx="1071283" cy="535641"/>
      </dsp:txXfrm>
    </dsp:sp>
    <dsp:sp modelId="{FEF0AE05-7AB6-4BC7-89EF-B39F7E7AFC0D}">
      <dsp:nvSpPr>
        <dsp:cNvPr id="0" name=""/>
        <dsp:cNvSpPr/>
      </dsp:nvSpPr>
      <dsp:spPr>
        <a:xfrm>
          <a:off x="7868101" y="2286267"/>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Leden klankbordgroep selecteren (2 à 3 afgevaardigden per provincie</a:t>
          </a:r>
        </a:p>
      </dsp:txBody>
      <dsp:txXfrm>
        <a:off x="7868101" y="2286267"/>
        <a:ext cx="1071283" cy="535641"/>
      </dsp:txXfrm>
    </dsp:sp>
    <dsp:sp modelId="{9D79AEB9-44BC-4C91-84DC-FC0A99C91BFE}">
      <dsp:nvSpPr>
        <dsp:cNvPr id="0" name=""/>
        <dsp:cNvSpPr/>
      </dsp:nvSpPr>
      <dsp:spPr>
        <a:xfrm>
          <a:off x="7868101" y="3046879"/>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Locatie zoeken</a:t>
          </a:r>
        </a:p>
      </dsp:txBody>
      <dsp:txXfrm>
        <a:off x="7868101" y="3046879"/>
        <a:ext cx="1071283" cy="535641"/>
      </dsp:txXfrm>
    </dsp:sp>
    <dsp:sp modelId="{A4D28680-C794-49FC-BBCF-9431A94FC94E}">
      <dsp:nvSpPr>
        <dsp:cNvPr id="0" name=""/>
        <dsp:cNvSpPr/>
      </dsp:nvSpPr>
      <dsp:spPr>
        <a:xfrm>
          <a:off x="7868101" y="3807490"/>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Data vaststellen</a:t>
          </a:r>
        </a:p>
      </dsp:txBody>
      <dsp:txXfrm>
        <a:off x="7868101" y="3807490"/>
        <a:ext cx="1071283" cy="535641"/>
      </dsp:txXfrm>
    </dsp:sp>
    <dsp:sp modelId="{BA0D572E-273E-411C-9FC4-0F5A5D2E312C}">
      <dsp:nvSpPr>
        <dsp:cNvPr id="0" name=""/>
        <dsp:cNvSpPr/>
      </dsp:nvSpPr>
      <dsp:spPr>
        <a:xfrm>
          <a:off x="7868101" y="4568101"/>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Voorleggen innovatieplan</a:t>
          </a:r>
        </a:p>
      </dsp:txBody>
      <dsp:txXfrm>
        <a:off x="7868101" y="4568101"/>
        <a:ext cx="1071283" cy="535641"/>
      </dsp:txXfrm>
    </dsp:sp>
    <dsp:sp modelId="{2FBA2BBE-0DBD-4EB9-B360-505D0927259B}">
      <dsp:nvSpPr>
        <dsp:cNvPr id="0" name=""/>
        <dsp:cNvSpPr/>
      </dsp:nvSpPr>
      <dsp:spPr>
        <a:xfrm>
          <a:off x="7868101" y="5328712"/>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Gelegenheid tot geven van feedback en advies</a:t>
          </a:r>
        </a:p>
      </dsp:txBody>
      <dsp:txXfrm>
        <a:off x="7868101" y="5328712"/>
        <a:ext cx="1071283" cy="535641"/>
      </dsp:txXfrm>
    </dsp:sp>
    <dsp:sp modelId="{3FDA5A49-4276-4384-A2D4-1850AC7581CD}">
      <dsp:nvSpPr>
        <dsp:cNvPr id="0" name=""/>
        <dsp:cNvSpPr/>
      </dsp:nvSpPr>
      <dsp:spPr>
        <a:xfrm>
          <a:off x="7868101" y="6089324"/>
          <a:ext cx="1071283" cy="535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nl-NL" sz="700" kern="1200" baseline="0" smtClean="0">
              <a:latin typeface="Calibri"/>
            </a:rPr>
            <a:t>Feedback en adviezen worden meegenomen naar stuurgroep en daarna weer teruggekoppeld</a:t>
          </a:r>
          <a:endParaRPr lang="nl-NL" sz="700" kern="1200" smtClean="0"/>
        </a:p>
      </dsp:txBody>
      <dsp:txXfrm>
        <a:off x="7868101" y="6089324"/>
        <a:ext cx="1071283" cy="53564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16F4DF-7311-45B0-A20C-C52F4E30143B}">
      <dsp:nvSpPr>
        <dsp:cNvPr id="0" name=""/>
        <dsp:cNvSpPr/>
      </dsp:nvSpPr>
      <dsp:spPr>
        <a:xfrm>
          <a:off x="811340" y="1912249"/>
          <a:ext cx="149188" cy="4694466"/>
        </a:xfrm>
        <a:custGeom>
          <a:avLst/>
          <a:gdLst/>
          <a:ahLst/>
          <a:cxnLst/>
          <a:rect l="0" t="0" r="0" b="0"/>
          <a:pathLst>
            <a:path>
              <a:moveTo>
                <a:pt x="0" y="0"/>
              </a:moveTo>
              <a:lnTo>
                <a:pt x="0" y="4694466"/>
              </a:lnTo>
              <a:lnTo>
                <a:pt x="149188" y="46944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5F7B1-1C0D-4E77-9574-BD204436A180}">
      <dsp:nvSpPr>
        <dsp:cNvPr id="0" name=""/>
        <dsp:cNvSpPr/>
      </dsp:nvSpPr>
      <dsp:spPr>
        <a:xfrm>
          <a:off x="811340" y="1912249"/>
          <a:ext cx="149188" cy="3988307"/>
        </a:xfrm>
        <a:custGeom>
          <a:avLst/>
          <a:gdLst/>
          <a:ahLst/>
          <a:cxnLst/>
          <a:rect l="0" t="0" r="0" b="0"/>
          <a:pathLst>
            <a:path>
              <a:moveTo>
                <a:pt x="0" y="0"/>
              </a:moveTo>
              <a:lnTo>
                <a:pt x="0" y="3988307"/>
              </a:lnTo>
              <a:lnTo>
                <a:pt x="149188" y="3988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FBDB01-1A75-40E4-9CBB-5BDABCAD30E0}">
      <dsp:nvSpPr>
        <dsp:cNvPr id="0" name=""/>
        <dsp:cNvSpPr/>
      </dsp:nvSpPr>
      <dsp:spPr>
        <a:xfrm>
          <a:off x="811340" y="1912249"/>
          <a:ext cx="149188" cy="3282148"/>
        </a:xfrm>
        <a:custGeom>
          <a:avLst/>
          <a:gdLst/>
          <a:ahLst/>
          <a:cxnLst/>
          <a:rect l="0" t="0" r="0" b="0"/>
          <a:pathLst>
            <a:path>
              <a:moveTo>
                <a:pt x="0" y="0"/>
              </a:moveTo>
              <a:lnTo>
                <a:pt x="0" y="3282148"/>
              </a:lnTo>
              <a:lnTo>
                <a:pt x="149188" y="3282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94D0D-7D3A-4C03-BFD1-BFF8BC43B355}">
      <dsp:nvSpPr>
        <dsp:cNvPr id="0" name=""/>
        <dsp:cNvSpPr/>
      </dsp:nvSpPr>
      <dsp:spPr>
        <a:xfrm>
          <a:off x="811340" y="1912249"/>
          <a:ext cx="149188" cy="2575989"/>
        </a:xfrm>
        <a:custGeom>
          <a:avLst/>
          <a:gdLst/>
          <a:ahLst/>
          <a:cxnLst/>
          <a:rect l="0" t="0" r="0" b="0"/>
          <a:pathLst>
            <a:path>
              <a:moveTo>
                <a:pt x="0" y="0"/>
              </a:moveTo>
              <a:lnTo>
                <a:pt x="0" y="2575989"/>
              </a:lnTo>
              <a:lnTo>
                <a:pt x="149188" y="2575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4063A-B7CD-4DFE-AC1A-3EF79BF21953}">
      <dsp:nvSpPr>
        <dsp:cNvPr id="0" name=""/>
        <dsp:cNvSpPr/>
      </dsp:nvSpPr>
      <dsp:spPr>
        <a:xfrm>
          <a:off x="811340" y="1912249"/>
          <a:ext cx="149188" cy="1869830"/>
        </a:xfrm>
        <a:custGeom>
          <a:avLst/>
          <a:gdLst/>
          <a:ahLst/>
          <a:cxnLst/>
          <a:rect l="0" t="0" r="0" b="0"/>
          <a:pathLst>
            <a:path>
              <a:moveTo>
                <a:pt x="0" y="0"/>
              </a:moveTo>
              <a:lnTo>
                <a:pt x="0" y="1869830"/>
              </a:lnTo>
              <a:lnTo>
                <a:pt x="149188" y="18698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91A6E-B473-43B9-A438-369E4F586425}">
      <dsp:nvSpPr>
        <dsp:cNvPr id="0" name=""/>
        <dsp:cNvSpPr/>
      </dsp:nvSpPr>
      <dsp:spPr>
        <a:xfrm>
          <a:off x="811340" y="1912249"/>
          <a:ext cx="149188" cy="1163670"/>
        </a:xfrm>
        <a:custGeom>
          <a:avLst/>
          <a:gdLst/>
          <a:ahLst/>
          <a:cxnLst/>
          <a:rect l="0" t="0" r="0" b="0"/>
          <a:pathLst>
            <a:path>
              <a:moveTo>
                <a:pt x="0" y="0"/>
              </a:moveTo>
              <a:lnTo>
                <a:pt x="0" y="1163670"/>
              </a:lnTo>
              <a:lnTo>
                <a:pt x="149188" y="11636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EC9DB-7AFB-41E6-9FA2-6E2DC631F922}">
      <dsp:nvSpPr>
        <dsp:cNvPr id="0" name=""/>
        <dsp:cNvSpPr/>
      </dsp:nvSpPr>
      <dsp:spPr>
        <a:xfrm>
          <a:off x="811340" y="1912249"/>
          <a:ext cx="149188" cy="457511"/>
        </a:xfrm>
        <a:custGeom>
          <a:avLst/>
          <a:gdLst/>
          <a:ahLst/>
          <a:cxnLst/>
          <a:rect l="0" t="0" r="0" b="0"/>
          <a:pathLst>
            <a:path>
              <a:moveTo>
                <a:pt x="0" y="0"/>
              </a:moveTo>
              <a:lnTo>
                <a:pt x="0" y="457511"/>
              </a:lnTo>
              <a:lnTo>
                <a:pt x="149188" y="4575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9292AA-C399-43F5-9586-1BC61BDD823B}">
      <dsp:nvSpPr>
        <dsp:cNvPr id="0" name=""/>
        <dsp:cNvSpPr/>
      </dsp:nvSpPr>
      <dsp:spPr>
        <a:xfrm>
          <a:off x="1163456" y="1206090"/>
          <a:ext cx="91440" cy="208863"/>
        </a:xfrm>
        <a:custGeom>
          <a:avLst/>
          <a:gdLst/>
          <a:ahLst/>
          <a:cxnLst/>
          <a:rect l="0" t="0" r="0" b="0"/>
          <a:pathLst>
            <a:path>
              <a:moveTo>
                <a:pt x="45720" y="0"/>
              </a:moveTo>
              <a:lnTo>
                <a:pt x="45720" y="208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DF4BC-83BB-42CE-AA9C-066636D67D67}">
      <dsp:nvSpPr>
        <dsp:cNvPr id="0" name=""/>
        <dsp:cNvSpPr/>
      </dsp:nvSpPr>
      <dsp:spPr>
        <a:xfrm>
          <a:off x="1163456" y="499931"/>
          <a:ext cx="91440" cy="208863"/>
        </a:xfrm>
        <a:custGeom>
          <a:avLst/>
          <a:gdLst/>
          <a:ahLst/>
          <a:cxnLst/>
          <a:rect l="0" t="0" r="0" b="0"/>
          <a:pathLst>
            <a:path>
              <a:moveTo>
                <a:pt x="45720" y="0"/>
              </a:moveTo>
              <a:lnTo>
                <a:pt x="45720" y="2088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B9F4B-2686-4D17-8BF1-5F205EAE919F}">
      <dsp:nvSpPr>
        <dsp:cNvPr id="0" name=""/>
        <dsp:cNvSpPr/>
      </dsp:nvSpPr>
      <dsp:spPr>
        <a:xfrm>
          <a:off x="711880" y="2635"/>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nl-NL" sz="800" kern="1200" baseline="0" smtClean="0">
            <a:latin typeface="Times New Roman"/>
          </a:endParaRPr>
        </a:p>
        <a:p>
          <a:pPr marR="0" lvl="0" algn="ctr" defTabSz="355600" rtl="0">
            <a:lnSpc>
              <a:spcPct val="90000"/>
            </a:lnSpc>
            <a:spcBef>
              <a:spcPct val="0"/>
            </a:spcBef>
            <a:spcAft>
              <a:spcPct val="35000"/>
            </a:spcAft>
          </a:pPr>
          <a:r>
            <a:rPr lang="nl-NL" sz="800" b="1" u="sng" kern="1200" baseline="0" smtClean="0">
              <a:latin typeface="Calibri"/>
            </a:rPr>
            <a:t>Subdoel 2</a:t>
          </a:r>
        </a:p>
      </dsp:txBody>
      <dsp:txXfrm>
        <a:off x="711880" y="2635"/>
        <a:ext cx="994590" cy="497295"/>
      </dsp:txXfrm>
    </dsp:sp>
    <dsp:sp modelId="{B96942C5-5785-4F71-B245-66F7CB95FF93}">
      <dsp:nvSpPr>
        <dsp:cNvPr id="0" name=""/>
        <dsp:cNvSpPr/>
      </dsp:nvSpPr>
      <dsp:spPr>
        <a:xfrm>
          <a:off x="711880" y="708795"/>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b="1" kern="1200" baseline="0" smtClean="0">
              <a:latin typeface="Calibri"/>
            </a:rPr>
            <a:t>Educatieve strategie</a:t>
          </a:r>
          <a:endParaRPr lang="nl-NL" sz="800" kern="1200" smtClean="0"/>
        </a:p>
      </dsp:txBody>
      <dsp:txXfrm>
        <a:off x="711880" y="708795"/>
        <a:ext cx="994590" cy="497295"/>
      </dsp:txXfrm>
    </dsp:sp>
    <dsp:sp modelId="{3B0EB5EF-00A0-4B3B-A862-5EF43CAA994B}">
      <dsp:nvSpPr>
        <dsp:cNvPr id="0" name=""/>
        <dsp:cNvSpPr/>
      </dsp:nvSpPr>
      <dsp:spPr>
        <a:xfrm>
          <a:off x="711880" y="1414954"/>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Scholingsbijeenkomst</a:t>
          </a:r>
          <a:endParaRPr lang="nl-NL" sz="800" kern="1200" smtClean="0"/>
        </a:p>
      </dsp:txBody>
      <dsp:txXfrm>
        <a:off x="711880" y="1414954"/>
        <a:ext cx="994590" cy="497295"/>
      </dsp:txXfrm>
    </dsp:sp>
    <dsp:sp modelId="{F5655C9C-410E-40FB-B556-807BCDBBAB62}">
      <dsp:nvSpPr>
        <dsp:cNvPr id="0" name=""/>
        <dsp:cNvSpPr/>
      </dsp:nvSpPr>
      <dsp:spPr>
        <a:xfrm>
          <a:off x="960528" y="2121113"/>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Aanstelling coördinator</a:t>
          </a:r>
        </a:p>
        <a:p>
          <a:pPr marR="0" lvl="0" algn="ctr" defTabSz="355600" rtl="0">
            <a:lnSpc>
              <a:spcPct val="90000"/>
            </a:lnSpc>
            <a:spcBef>
              <a:spcPct val="0"/>
            </a:spcBef>
            <a:spcAft>
              <a:spcPct val="35000"/>
            </a:spcAft>
          </a:pPr>
          <a:r>
            <a:rPr lang="nl-NL" sz="800" kern="1200" baseline="0" smtClean="0">
              <a:latin typeface="Calibri"/>
            </a:rPr>
            <a:t> (1 per regio)</a:t>
          </a:r>
        </a:p>
      </dsp:txBody>
      <dsp:txXfrm>
        <a:off x="960528" y="2121113"/>
        <a:ext cx="994590" cy="497295"/>
      </dsp:txXfrm>
    </dsp:sp>
    <dsp:sp modelId="{D59BB033-2FE4-4102-9304-B8C2CCAFDD96}">
      <dsp:nvSpPr>
        <dsp:cNvPr id="0" name=""/>
        <dsp:cNvSpPr/>
      </dsp:nvSpPr>
      <dsp:spPr>
        <a:xfrm>
          <a:off x="960528" y="2827272"/>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Spreker/docent </a:t>
          </a:r>
        </a:p>
        <a:p>
          <a:pPr marR="0" lvl="0" algn="ctr" defTabSz="355600" rtl="0">
            <a:lnSpc>
              <a:spcPct val="90000"/>
            </a:lnSpc>
            <a:spcBef>
              <a:spcPct val="0"/>
            </a:spcBef>
            <a:spcAft>
              <a:spcPct val="35000"/>
            </a:spcAft>
          </a:pPr>
          <a:r>
            <a:rPr lang="nl-NL" sz="800" kern="1200" baseline="0" smtClean="0">
              <a:latin typeface="Calibri"/>
            </a:rPr>
            <a:t>selecteren</a:t>
          </a:r>
        </a:p>
      </dsp:txBody>
      <dsp:txXfrm>
        <a:off x="960528" y="2827272"/>
        <a:ext cx="994590" cy="497295"/>
      </dsp:txXfrm>
    </dsp:sp>
    <dsp:sp modelId="{57B40BB0-CE90-4884-8473-83048E07E713}">
      <dsp:nvSpPr>
        <dsp:cNvPr id="0" name=""/>
        <dsp:cNvSpPr/>
      </dsp:nvSpPr>
      <dsp:spPr>
        <a:xfrm>
          <a:off x="960528" y="3533431"/>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Datum en locatie </a:t>
          </a:r>
        </a:p>
        <a:p>
          <a:pPr marR="0" lvl="0" algn="ctr" defTabSz="355600" rtl="0">
            <a:lnSpc>
              <a:spcPct val="90000"/>
            </a:lnSpc>
            <a:spcBef>
              <a:spcPct val="0"/>
            </a:spcBef>
            <a:spcAft>
              <a:spcPct val="35000"/>
            </a:spcAft>
          </a:pPr>
          <a:r>
            <a:rPr lang="nl-NL" sz="800" kern="1200" baseline="0" smtClean="0">
              <a:latin typeface="Calibri"/>
            </a:rPr>
            <a:t>vaststellen (per regio)</a:t>
          </a:r>
        </a:p>
      </dsp:txBody>
      <dsp:txXfrm>
        <a:off x="960528" y="3533431"/>
        <a:ext cx="994590" cy="497295"/>
      </dsp:txXfrm>
    </dsp:sp>
    <dsp:sp modelId="{A90D8AFA-A0B9-4827-B91F-804AF261723A}">
      <dsp:nvSpPr>
        <dsp:cNvPr id="0" name=""/>
        <dsp:cNvSpPr/>
      </dsp:nvSpPr>
      <dsp:spPr>
        <a:xfrm>
          <a:off x="960528" y="4239591"/>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Bepalen genodigden </a:t>
          </a:r>
        </a:p>
        <a:p>
          <a:pPr marR="0" lvl="0" algn="ctr" defTabSz="355600" rtl="0">
            <a:lnSpc>
              <a:spcPct val="90000"/>
            </a:lnSpc>
            <a:spcBef>
              <a:spcPct val="0"/>
            </a:spcBef>
            <a:spcAft>
              <a:spcPct val="35000"/>
            </a:spcAft>
          </a:pPr>
          <a:r>
            <a:rPr lang="nl-NL" sz="800" kern="1200" baseline="0" smtClean="0">
              <a:latin typeface="Calibri"/>
            </a:rPr>
            <a:t>per regio</a:t>
          </a:r>
        </a:p>
      </dsp:txBody>
      <dsp:txXfrm>
        <a:off x="960528" y="4239591"/>
        <a:ext cx="994590" cy="497295"/>
      </dsp:txXfrm>
    </dsp:sp>
    <dsp:sp modelId="{5DB8B334-0E98-4C1E-BD09-5DAD94A32B0B}">
      <dsp:nvSpPr>
        <dsp:cNvPr id="0" name=""/>
        <dsp:cNvSpPr/>
      </dsp:nvSpPr>
      <dsp:spPr>
        <a:xfrm>
          <a:off x="960528" y="4945750"/>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Verspreiding</a:t>
          </a:r>
        </a:p>
        <a:p>
          <a:pPr marR="0" lvl="0" algn="ctr" defTabSz="355600" rtl="0">
            <a:lnSpc>
              <a:spcPct val="90000"/>
            </a:lnSpc>
            <a:spcBef>
              <a:spcPct val="0"/>
            </a:spcBef>
            <a:spcAft>
              <a:spcPct val="35000"/>
            </a:spcAft>
          </a:pPr>
          <a:r>
            <a:rPr lang="nl-NL" sz="800" kern="1200" baseline="0" smtClean="0">
              <a:latin typeface="Calibri"/>
            </a:rPr>
            <a:t>uitnodigingen</a:t>
          </a:r>
        </a:p>
      </dsp:txBody>
      <dsp:txXfrm>
        <a:off x="960528" y="4945750"/>
        <a:ext cx="994590" cy="497295"/>
      </dsp:txXfrm>
    </dsp:sp>
    <dsp:sp modelId="{2DEAEEE2-EE90-4EF2-B8C3-9A87F59BD450}">
      <dsp:nvSpPr>
        <dsp:cNvPr id="0" name=""/>
        <dsp:cNvSpPr/>
      </dsp:nvSpPr>
      <dsp:spPr>
        <a:xfrm>
          <a:off x="960528" y="5651909"/>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Ontwikkelen van een</a:t>
          </a:r>
        </a:p>
        <a:p>
          <a:pPr marR="0" lvl="0" algn="ctr" defTabSz="355600" rtl="0">
            <a:lnSpc>
              <a:spcPct val="90000"/>
            </a:lnSpc>
            <a:spcBef>
              <a:spcPct val="0"/>
            </a:spcBef>
            <a:spcAft>
              <a:spcPct val="35000"/>
            </a:spcAft>
          </a:pPr>
          <a:r>
            <a:rPr lang="nl-NL" sz="800" kern="1200" baseline="0" smtClean="0">
              <a:latin typeface="Calibri"/>
            </a:rPr>
            <a:t> scholingsprogramma</a:t>
          </a:r>
        </a:p>
      </dsp:txBody>
      <dsp:txXfrm>
        <a:off x="960528" y="5651909"/>
        <a:ext cx="994590" cy="497295"/>
      </dsp:txXfrm>
    </dsp:sp>
    <dsp:sp modelId="{054F46B2-46C6-4365-9C21-A48DD15C0AB5}">
      <dsp:nvSpPr>
        <dsp:cNvPr id="0" name=""/>
        <dsp:cNvSpPr/>
      </dsp:nvSpPr>
      <dsp:spPr>
        <a:xfrm>
          <a:off x="960528" y="6358068"/>
          <a:ext cx="994590" cy="49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nl-NL" sz="800" kern="1200" baseline="0" smtClean="0">
              <a:latin typeface="Calibri"/>
            </a:rPr>
            <a:t>Uitvoering geven aan </a:t>
          </a:r>
        </a:p>
        <a:p>
          <a:pPr marR="0" lvl="0" algn="ctr" defTabSz="355600" rtl="0">
            <a:lnSpc>
              <a:spcPct val="90000"/>
            </a:lnSpc>
            <a:spcBef>
              <a:spcPct val="0"/>
            </a:spcBef>
            <a:spcAft>
              <a:spcPct val="35000"/>
            </a:spcAft>
          </a:pPr>
          <a:r>
            <a:rPr lang="nl-NL" sz="800" kern="1200" baseline="0" smtClean="0">
              <a:latin typeface="Calibri"/>
            </a:rPr>
            <a:t>scholingsbijeenkomst</a:t>
          </a:r>
          <a:endParaRPr lang="nl-NL" sz="800" kern="1200" smtClean="0"/>
        </a:p>
      </dsp:txBody>
      <dsp:txXfrm>
        <a:off x="960528" y="6358068"/>
        <a:ext cx="994590" cy="49729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7354F2-5F8E-4084-BEE5-819C8BF7A00E}">
      <dsp:nvSpPr>
        <dsp:cNvPr id="0" name=""/>
        <dsp:cNvSpPr/>
      </dsp:nvSpPr>
      <dsp:spPr>
        <a:xfrm>
          <a:off x="482914" y="3251262"/>
          <a:ext cx="253910" cy="3182339"/>
        </a:xfrm>
        <a:custGeom>
          <a:avLst/>
          <a:gdLst/>
          <a:ahLst/>
          <a:cxnLst/>
          <a:rect l="0" t="0" r="0" b="0"/>
          <a:pathLst>
            <a:path>
              <a:moveTo>
                <a:pt x="0" y="0"/>
              </a:moveTo>
              <a:lnTo>
                <a:pt x="0" y="3182339"/>
              </a:lnTo>
              <a:lnTo>
                <a:pt x="253910" y="31823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92904-15D2-4955-B239-0581AB74FAA5}">
      <dsp:nvSpPr>
        <dsp:cNvPr id="0" name=""/>
        <dsp:cNvSpPr/>
      </dsp:nvSpPr>
      <dsp:spPr>
        <a:xfrm>
          <a:off x="482914" y="3251262"/>
          <a:ext cx="253910" cy="1980498"/>
        </a:xfrm>
        <a:custGeom>
          <a:avLst/>
          <a:gdLst/>
          <a:ahLst/>
          <a:cxnLst/>
          <a:rect l="0" t="0" r="0" b="0"/>
          <a:pathLst>
            <a:path>
              <a:moveTo>
                <a:pt x="0" y="0"/>
              </a:moveTo>
              <a:lnTo>
                <a:pt x="0" y="1980498"/>
              </a:lnTo>
              <a:lnTo>
                <a:pt x="253910" y="1980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3AC1F5-F9E8-47A4-BBED-513D9CD4BA24}">
      <dsp:nvSpPr>
        <dsp:cNvPr id="0" name=""/>
        <dsp:cNvSpPr/>
      </dsp:nvSpPr>
      <dsp:spPr>
        <a:xfrm>
          <a:off x="482914" y="3251262"/>
          <a:ext cx="253910" cy="778657"/>
        </a:xfrm>
        <a:custGeom>
          <a:avLst/>
          <a:gdLst/>
          <a:ahLst/>
          <a:cxnLst/>
          <a:rect l="0" t="0" r="0" b="0"/>
          <a:pathLst>
            <a:path>
              <a:moveTo>
                <a:pt x="0" y="0"/>
              </a:moveTo>
              <a:lnTo>
                <a:pt x="0" y="778657"/>
              </a:lnTo>
              <a:lnTo>
                <a:pt x="253910" y="778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90623-A309-48C8-8C1D-467EEE0B6C02}">
      <dsp:nvSpPr>
        <dsp:cNvPr id="0" name=""/>
        <dsp:cNvSpPr/>
      </dsp:nvSpPr>
      <dsp:spPr>
        <a:xfrm>
          <a:off x="1114288" y="2049421"/>
          <a:ext cx="91440" cy="355474"/>
        </a:xfrm>
        <a:custGeom>
          <a:avLst/>
          <a:gdLst/>
          <a:ahLst/>
          <a:cxnLst/>
          <a:rect l="0" t="0" r="0" b="0"/>
          <a:pathLst>
            <a:path>
              <a:moveTo>
                <a:pt x="45720" y="0"/>
              </a:moveTo>
              <a:lnTo>
                <a:pt x="45720" y="355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846A5-004A-4F7D-B795-5DDC74718A94}">
      <dsp:nvSpPr>
        <dsp:cNvPr id="0" name=""/>
        <dsp:cNvSpPr/>
      </dsp:nvSpPr>
      <dsp:spPr>
        <a:xfrm>
          <a:off x="1114288" y="847580"/>
          <a:ext cx="91440" cy="355474"/>
        </a:xfrm>
        <a:custGeom>
          <a:avLst/>
          <a:gdLst/>
          <a:ahLst/>
          <a:cxnLst/>
          <a:rect l="0" t="0" r="0" b="0"/>
          <a:pathLst>
            <a:path>
              <a:moveTo>
                <a:pt x="45720" y="0"/>
              </a:moveTo>
              <a:lnTo>
                <a:pt x="45720" y="355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0058F-C046-45A4-BD79-4EC29DAB6817}">
      <dsp:nvSpPr>
        <dsp:cNvPr id="0" name=""/>
        <dsp:cNvSpPr/>
      </dsp:nvSpPr>
      <dsp:spPr>
        <a:xfrm>
          <a:off x="313641" y="1213"/>
          <a:ext cx="1692733" cy="846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nl-NL" sz="1200" kern="1200" baseline="0" smtClean="0">
            <a:latin typeface="Times New Roman"/>
          </a:endParaRPr>
        </a:p>
        <a:p>
          <a:pPr marR="0" lvl="0" algn="ctr" defTabSz="533400" rtl="0">
            <a:lnSpc>
              <a:spcPct val="90000"/>
            </a:lnSpc>
            <a:spcBef>
              <a:spcPct val="0"/>
            </a:spcBef>
            <a:spcAft>
              <a:spcPct val="35000"/>
            </a:spcAft>
          </a:pPr>
          <a:r>
            <a:rPr lang="nl-NL" sz="1200" b="1" u="sng" kern="1200" baseline="0" smtClean="0">
              <a:latin typeface="Times New Roman"/>
            </a:rPr>
            <a:t>Subdoel 3</a:t>
          </a:r>
        </a:p>
      </dsp:txBody>
      <dsp:txXfrm>
        <a:off x="313641" y="1213"/>
        <a:ext cx="1692733" cy="846366"/>
      </dsp:txXfrm>
    </dsp:sp>
    <dsp:sp modelId="{94924978-2D78-4C01-9C76-7C6D34943F09}">
      <dsp:nvSpPr>
        <dsp:cNvPr id="0" name=""/>
        <dsp:cNvSpPr/>
      </dsp:nvSpPr>
      <dsp:spPr>
        <a:xfrm>
          <a:off x="313641" y="1203054"/>
          <a:ext cx="1692733" cy="846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nl-NL" sz="1200" b="1" kern="1200" baseline="0" smtClean="0">
              <a:latin typeface="Calibri"/>
            </a:rPr>
            <a:t>Facilliterende Strategie</a:t>
          </a:r>
        </a:p>
      </dsp:txBody>
      <dsp:txXfrm>
        <a:off x="313641" y="1203054"/>
        <a:ext cx="1692733" cy="846366"/>
      </dsp:txXfrm>
    </dsp:sp>
    <dsp:sp modelId="{762730F0-BB3C-4A12-B7FC-4867A576A22B}">
      <dsp:nvSpPr>
        <dsp:cNvPr id="0" name=""/>
        <dsp:cNvSpPr/>
      </dsp:nvSpPr>
      <dsp:spPr>
        <a:xfrm>
          <a:off x="313641" y="2404895"/>
          <a:ext cx="1692733" cy="846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nl-NL" sz="1200" kern="1200" baseline="0" smtClean="0">
              <a:latin typeface="Times New Roman"/>
            </a:rPr>
            <a:t>Ontwikkeling KNOV standaard ‘begeleiding gewichtstoename tijdens de  zwangerschap’</a:t>
          </a:r>
        </a:p>
      </dsp:txBody>
      <dsp:txXfrm>
        <a:off x="313641" y="2404895"/>
        <a:ext cx="1692733" cy="846366"/>
      </dsp:txXfrm>
    </dsp:sp>
    <dsp:sp modelId="{570E8762-AAD6-442A-8F58-1744B0436D2C}">
      <dsp:nvSpPr>
        <dsp:cNvPr id="0" name=""/>
        <dsp:cNvSpPr/>
      </dsp:nvSpPr>
      <dsp:spPr>
        <a:xfrm>
          <a:off x="736824" y="3606737"/>
          <a:ext cx="1692733" cy="846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nl-NL" sz="1200" kern="1200" baseline="0" smtClean="0">
              <a:latin typeface="Calibri"/>
            </a:rPr>
            <a:t>Vervaardiging standaard óf updaten bestaande standaard ‘Prenatale verloskundige begeleiding’</a:t>
          </a:r>
          <a:endParaRPr lang="nl-NL" sz="1200" kern="1200" baseline="0" smtClean="0">
            <a:latin typeface="Times New Roman"/>
          </a:endParaRPr>
        </a:p>
      </dsp:txBody>
      <dsp:txXfrm>
        <a:off x="736824" y="3606737"/>
        <a:ext cx="1692733" cy="846366"/>
      </dsp:txXfrm>
    </dsp:sp>
    <dsp:sp modelId="{1CF93BD1-4CBE-4C70-A6CD-484E12E8B7B3}">
      <dsp:nvSpPr>
        <dsp:cNvPr id="0" name=""/>
        <dsp:cNvSpPr/>
      </dsp:nvSpPr>
      <dsp:spPr>
        <a:xfrm>
          <a:off x="736824" y="4808578"/>
          <a:ext cx="1692733" cy="846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nl-NL" sz="1200" kern="1200" baseline="0" smtClean="0">
              <a:latin typeface="Calibri"/>
            </a:rPr>
            <a:t> Schrijven van een wetenschappelijke onderbouwing</a:t>
          </a:r>
          <a:endParaRPr lang="nl-NL" sz="1200" kern="1200" baseline="0" smtClean="0">
            <a:latin typeface="Times New Roman"/>
          </a:endParaRPr>
        </a:p>
      </dsp:txBody>
      <dsp:txXfrm>
        <a:off x="736824" y="4808578"/>
        <a:ext cx="1692733" cy="846366"/>
      </dsp:txXfrm>
    </dsp:sp>
    <dsp:sp modelId="{31305B4A-E920-4339-A2E1-041C96A966AC}">
      <dsp:nvSpPr>
        <dsp:cNvPr id="0" name=""/>
        <dsp:cNvSpPr/>
      </dsp:nvSpPr>
      <dsp:spPr>
        <a:xfrm>
          <a:off x="736824" y="6010419"/>
          <a:ext cx="1692733" cy="846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nl-NL" sz="1200" kern="1200" baseline="0" smtClean="0">
              <a:latin typeface="Calibri"/>
            </a:rPr>
            <a:t>Vervaardiging Praktijkkaart</a:t>
          </a:r>
        </a:p>
        <a:p>
          <a:pPr marR="0" lvl="0" algn="ctr" defTabSz="533400" rtl="0">
            <a:lnSpc>
              <a:spcPct val="90000"/>
            </a:lnSpc>
            <a:spcBef>
              <a:spcPct val="0"/>
            </a:spcBef>
            <a:spcAft>
              <a:spcPct val="35000"/>
            </a:spcAft>
          </a:pPr>
          <a:endParaRPr lang="nl-NL" sz="1200" kern="1200" baseline="0" smtClean="0">
            <a:latin typeface="Times New Roman"/>
          </a:endParaRPr>
        </a:p>
      </dsp:txBody>
      <dsp:txXfrm>
        <a:off x="736824" y="6010419"/>
        <a:ext cx="1692733" cy="84636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78499D-6091-474F-997E-D99FAD3CD8A5}">
      <dsp:nvSpPr>
        <dsp:cNvPr id="0" name=""/>
        <dsp:cNvSpPr/>
      </dsp:nvSpPr>
      <dsp:spPr>
        <a:xfrm>
          <a:off x="2384271" y="1715552"/>
          <a:ext cx="91440" cy="297284"/>
        </a:xfrm>
        <a:custGeom>
          <a:avLst/>
          <a:gdLst/>
          <a:ahLst/>
          <a:cxnLst/>
          <a:rect l="0" t="0" r="0" b="0"/>
          <a:pathLst>
            <a:path>
              <a:moveTo>
                <a:pt x="45720" y="0"/>
              </a:moveTo>
              <a:lnTo>
                <a:pt x="45720" y="297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FD00E-0AEB-4657-B039-08A77C470049}">
      <dsp:nvSpPr>
        <dsp:cNvPr id="0" name=""/>
        <dsp:cNvSpPr/>
      </dsp:nvSpPr>
      <dsp:spPr>
        <a:xfrm>
          <a:off x="1573529" y="710448"/>
          <a:ext cx="856461" cy="297284"/>
        </a:xfrm>
        <a:custGeom>
          <a:avLst/>
          <a:gdLst/>
          <a:ahLst/>
          <a:cxnLst/>
          <a:rect l="0" t="0" r="0" b="0"/>
          <a:pathLst>
            <a:path>
              <a:moveTo>
                <a:pt x="0" y="0"/>
              </a:moveTo>
              <a:lnTo>
                <a:pt x="0" y="148642"/>
              </a:lnTo>
              <a:lnTo>
                <a:pt x="856461" y="148642"/>
              </a:lnTo>
              <a:lnTo>
                <a:pt x="856461" y="2972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202709-DC48-48F3-8A48-9373AC7448F6}">
      <dsp:nvSpPr>
        <dsp:cNvPr id="0" name=""/>
        <dsp:cNvSpPr/>
      </dsp:nvSpPr>
      <dsp:spPr>
        <a:xfrm>
          <a:off x="150812" y="2720655"/>
          <a:ext cx="212345" cy="3666505"/>
        </a:xfrm>
        <a:custGeom>
          <a:avLst/>
          <a:gdLst/>
          <a:ahLst/>
          <a:cxnLst/>
          <a:rect l="0" t="0" r="0" b="0"/>
          <a:pathLst>
            <a:path>
              <a:moveTo>
                <a:pt x="0" y="0"/>
              </a:moveTo>
              <a:lnTo>
                <a:pt x="0" y="3666505"/>
              </a:lnTo>
              <a:lnTo>
                <a:pt x="212345" y="36665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50484-21D2-42A8-B71F-1F83E1F27915}">
      <dsp:nvSpPr>
        <dsp:cNvPr id="0" name=""/>
        <dsp:cNvSpPr/>
      </dsp:nvSpPr>
      <dsp:spPr>
        <a:xfrm>
          <a:off x="150812" y="2720655"/>
          <a:ext cx="212345" cy="2661401"/>
        </a:xfrm>
        <a:custGeom>
          <a:avLst/>
          <a:gdLst/>
          <a:ahLst/>
          <a:cxnLst/>
          <a:rect l="0" t="0" r="0" b="0"/>
          <a:pathLst>
            <a:path>
              <a:moveTo>
                <a:pt x="0" y="0"/>
              </a:moveTo>
              <a:lnTo>
                <a:pt x="0" y="2661401"/>
              </a:lnTo>
              <a:lnTo>
                <a:pt x="212345" y="2661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3B0BD-48F9-4BAB-B908-AE6DA9877AAB}">
      <dsp:nvSpPr>
        <dsp:cNvPr id="0" name=""/>
        <dsp:cNvSpPr/>
      </dsp:nvSpPr>
      <dsp:spPr>
        <a:xfrm>
          <a:off x="150812" y="2720655"/>
          <a:ext cx="212345" cy="1656297"/>
        </a:xfrm>
        <a:custGeom>
          <a:avLst/>
          <a:gdLst/>
          <a:ahLst/>
          <a:cxnLst/>
          <a:rect l="0" t="0" r="0" b="0"/>
          <a:pathLst>
            <a:path>
              <a:moveTo>
                <a:pt x="0" y="0"/>
              </a:moveTo>
              <a:lnTo>
                <a:pt x="0" y="1656297"/>
              </a:lnTo>
              <a:lnTo>
                <a:pt x="212345" y="16562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4AD91-B6A2-4130-9D2B-06394022FB46}">
      <dsp:nvSpPr>
        <dsp:cNvPr id="0" name=""/>
        <dsp:cNvSpPr/>
      </dsp:nvSpPr>
      <dsp:spPr>
        <a:xfrm>
          <a:off x="150812" y="2720655"/>
          <a:ext cx="212345" cy="651194"/>
        </a:xfrm>
        <a:custGeom>
          <a:avLst/>
          <a:gdLst/>
          <a:ahLst/>
          <a:cxnLst/>
          <a:rect l="0" t="0" r="0" b="0"/>
          <a:pathLst>
            <a:path>
              <a:moveTo>
                <a:pt x="0" y="0"/>
              </a:moveTo>
              <a:lnTo>
                <a:pt x="0" y="651194"/>
              </a:lnTo>
              <a:lnTo>
                <a:pt x="212345" y="651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876BBA-B545-46DC-BE8F-A0DEEE8912A0}">
      <dsp:nvSpPr>
        <dsp:cNvPr id="0" name=""/>
        <dsp:cNvSpPr/>
      </dsp:nvSpPr>
      <dsp:spPr>
        <a:xfrm>
          <a:off x="671348" y="1715552"/>
          <a:ext cx="91440" cy="297284"/>
        </a:xfrm>
        <a:custGeom>
          <a:avLst/>
          <a:gdLst/>
          <a:ahLst/>
          <a:cxnLst/>
          <a:rect l="0" t="0" r="0" b="0"/>
          <a:pathLst>
            <a:path>
              <a:moveTo>
                <a:pt x="45720" y="0"/>
              </a:moveTo>
              <a:lnTo>
                <a:pt x="45720" y="297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0CC97-2F43-4920-859A-4689F779CA01}">
      <dsp:nvSpPr>
        <dsp:cNvPr id="0" name=""/>
        <dsp:cNvSpPr/>
      </dsp:nvSpPr>
      <dsp:spPr>
        <a:xfrm>
          <a:off x="717068" y="710448"/>
          <a:ext cx="856461" cy="297284"/>
        </a:xfrm>
        <a:custGeom>
          <a:avLst/>
          <a:gdLst/>
          <a:ahLst/>
          <a:cxnLst/>
          <a:rect l="0" t="0" r="0" b="0"/>
          <a:pathLst>
            <a:path>
              <a:moveTo>
                <a:pt x="856461" y="0"/>
              </a:moveTo>
              <a:lnTo>
                <a:pt x="856461" y="148642"/>
              </a:lnTo>
              <a:lnTo>
                <a:pt x="0" y="148642"/>
              </a:lnTo>
              <a:lnTo>
                <a:pt x="0" y="2972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BA1F16-B14F-4AF6-A807-007B89B0B569}">
      <dsp:nvSpPr>
        <dsp:cNvPr id="0" name=""/>
        <dsp:cNvSpPr/>
      </dsp:nvSpPr>
      <dsp:spPr>
        <a:xfrm>
          <a:off x="865710" y="2628"/>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nl-NL" sz="1000" kern="1200" baseline="0" smtClean="0">
            <a:latin typeface="Times New Roman"/>
          </a:endParaRPr>
        </a:p>
        <a:p>
          <a:pPr marR="0" lvl="0" algn="ctr" defTabSz="444500" rtl="0">
            <a:lnSpc>
              <a:spcPct val="90000"/>
            </a:lnSpc>
            <a:spcBef>
              <a:spcPct val="0"/>
            </a:spcBef>
            <a:spcAft>
              <a:spcPct val="35000"/>
            </a:spcAft>
          </a:pPr>
          <a:r>
            <a:rPr lang="nl-NL" sz="1000" b="1" u="sng" kern="1200" baseline="0" smtClean="0">
              <a:latin typeface="Calibri"/>
            </a:rPr>
            <a:t>Subdoel 4</a:t>
          </a:r>
        </a:p>
      </dsp:txBody>
      <dsp:txXfrm>
        <a:off x="865710" y="2628"/>
        <a:ext cx="1415639" cy="707819"/>
      </dsp:txXfrm>
    </dsp:sp>
    <dsp:sp modelId="{06E4E838-DD18-40D9-B23F-478F4722A31B}">
      <dsp:nvSpPr>
        <dsp:cNvPr id="0" name=""/>
        <dsp:cNvSpPr/>
      </dsp:nvSpPr>
      <dsp:spPr>
        <a:xfrm>
          <a:off x="9248" y="1007732"/>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b="1" kern="1200" baseline="0" smtClean="0">
              <a:latin typeface="Calibri"/>
            </a:rPr>
            <a:t>Facilliterende Strategie</a:t>
          </a:r>
        </a:p>
      </dsp:txBody>
      <dsp:txXfrm>
        <a:off x="9248" y="1007732"/>
        <a:ext cx="1415639" cy="707819"/>
      </dsp:txXfrm>
    </dsp:sp>
    <dsp:sp modelId="{AF1C76C2-9810-429D-8012-6DD37665C4F6}">
      <dsp:nvSpPr>
        <dsp:cNvPr id="0" name=""/>
        <dsp:cNvSpPr/>
      </dsp:nvSpPr>
      <dsp:spPr>
        <a:xfrm>
          <a:off x="9248" y="2012836"/>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kern="1200" baseline="0" smtClean="0">
              <a:latin typeface="Calibri"/>
            </a:rPr>
            <a:t>Invoering curven verloskundige software programma’s</a:t>
          </a:r>
        </a:p>
      </dsp:txBody>
      <dsp:txXfrm>
        <a:off x="9248" y="2012836"/>
        <a:ext cx="1415639" cy="707819"/>
      </dsp:txXfrm>
    </dsp:sp>
    <dsp:sp modelId="{0306F4FA-12A1-4336-9238-435EE5313B51}">
      <dsp:nvSpPr>
        <dsp:cNvPr id="0" name=""/>
        <dsp:cNvSpPr/>
      </dsp:nvSpPr>
      <dsp:spPr>
        <a:xfrm>
          <a:off x="363158" y="3017940"/>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kern="1200" baseline="0" smtClean="0">
              <a:latin typeface="Calibri"/>
            </a:rPr>
            <a:t>Contact leggen met Orfeus en MicroNatal</a:t>
          </a:r>
        </a:p>
      </dsp:txBody>
      <dsp:txXfrm>
        <a:off x="363158" y="3017940"/>
        <a:ext cx="1415639" cy="707819"/>
      </dsp:txXfrm>
    </dsp:sp>
    <dsp:sp modelId="{20423373-62DE-4434-A762-184E320C9544}">
      <dsp:nvSpPr>
        <dsp:cNvPr id="0" name=""/>
        <dsp:cNvSpPr/>
      </dsp:nvSpPr>
      <dsp:spPr>
        <a:xfrm>
          <a:off x="363158" y="4023044"/>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kern="1200" baseline="0" smtClean="0">
              <a:latin typeface="Calibri"/>
            </a:rPr>
            <a:t>Maken van de curven door deskundigen.</a:t>
          </a:r>
        </a:p>
      </dsp:txBody>
      <dsp:txXfrm>
        <a:off x="363158" y="4023044"/>
        <a:ext cx="1415639" cy="707819"/>
      </dsp:txXfrm>
    </dsp:sp>
    <dsp:sp modelId="{B2268C83-7ABC-4376-8307-E3B490F0A67F}">
      <dsp:nvSpPr>
        <dsp:cNvPr id="0" name=""/>
        <dsp:cNvSpPr/>
      </dsp:nvSpPr>
      <dsp:spPr>
        <a:xfrm>
          <a:off x="363158" y="5028147"/>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kern="1200" baseline="0" smtClean="0">
              <a:latin typeface="Calibri"/>
            </a:rPr>
            <a:t>Integreren curven in verloskundige software programma’s</a:t>
          </a:r>
        </a:p>
      </dsp:txBody>
      <dsp:txXfrm>
        <a:off x="363158" y="5028147"/>
        <a:ext cx="1415639" cy="707819"/>
      </dsp:txXfrm>
    </dsp:sp>
    <dsp:sp modelId="{CF504CAD-444E-4314-AB17-99A2C7E9571D}">
      <dsp:nvSpPr>
        <dsp:cNvPr id="0" name=""/>
        <dsp:cNvSpPr/>
      </dsp:nvSpPr>
      <dsp:spPr>
        <a:xfrm>
          <a:off x="363158" y="6033251"/>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kern="1200" baseline="0" smtClean="0">
              <a:latin typeface="Calibri"/>
            </a:rPr>
            <a:t>Inlichten klanten Orfeus en Micronatal van integratie curven in software programma’s</a:t>
          </a:r>
          <a:endParaRPr lang="nl-NL" sz="1000" kern="1200" smtClean="0"/>
        </a:p>
      </dsp:txBody>
      <dsp:txXfrm>
        <a:off x="363158" y="6033251"/>
        <a:ext cx="1415639" cy="707819"/>
      </dsp:txXfrm>
    </dsp:sp>
    <dsp:sp modelId="{4BB76FAA-C7A3-4745-81CD-6952AE9C30E8}">
      <dsp:nvSpPr>
        <dsp:cNvPr id="0" name=""/>
        <dsp:cNvSpPr/>
      </dsp:nvSpPr>
      <dsp:spPr>
        <a:xfrm>
          <a:off x="1722172" y="1007732"/>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b="1" kern="1200" baseline="0" smtClean="0">
              <a:latin typeface="Calibri"/>
            </a:rPr>
            <a:t>Motiverende en draagvlak vergrotende Strategie</a:t>
          </a:r>
        </a:p>
      </dsp:txBody>
      <dsp:txXfrm>
        <a:off x="1722172" y="1007732"/>
        <a:ext cx="1415639" cy="707819"/>
      </dsp:txXfrm>
    </dsp:sp>
    <dsp:sp modelId="{69E33BA3-DF8D-43B2-BC24-8B4289229335}">
      <dsp:nvSpPr>
        <dsp:cNvPr id="0" name=""/>
        <dsp:cNvSpPr/>
      </dsp:nvSpPr>
      <dsp:spPr>
        <a:xfrm>
          <a:off x="1722172" y="2012836"/>
          <a:ext cx="1415639" cy="7078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nl-NL" sz="1000" kern="1200" baseline="0" smtClean="0">
              <a:latin typeface="Calibri"/>
            </a:rPr>
            <a:t>Integratie feedbacksignaal  indien curve afwijkt</a:t>
          </a:r>
        </a:p>
        <a:p>
          <a:pPr marR="0" lvl="0" algn="ctr" defTabSz="444500" rtl="0">
            <a:lnSpc>
              <a:spcPct val="90000"/>
            </a:lnSpc>
            <a:spcBef>
              <a:spcPct val="0"/>
            </a:spcBef>
            <a:spcAft>
              <a:spcPct val="35000"/>
            </a:spcAft>
          </a:pPr>
          <a:r>
            <a:rPr lang="nl-NL" sz="1000" kern="1200" baseline="0" smtClean="0">
              <a:latin typeface="Calibri"/>
            </a:rPr>
            <a:t>in software-</a:t>
          </a:r>
        </a:p>
        <a:p>
          <a:pPr marR="0" lvl="0" algn="ctr" defTabSz="444500" rtl="0">
            <a:lnSpc>
              <a:spcPct val="90000"/>
            </a:lnSpc>
            <a:spcBef>
              <a:spcPct val="0"/>
            </a:spcBef>
            <a:spcAft>
              <a:spcPct val="35000"/>
            </a:spcAft>
          </a:pPr>
          <a:r>
            <a:rPr lang="nl-NL" sz="1000" kern="1200" baseline="0" smtClean="0">
              <a:latin typeface="Calibri"/>
            </a:rPr>
            <a:t>programma</a:t>
          </a:r>
        </a:p>
      </dsp:txBody>
      <dsp:txXfrm>
        <a:off x="1722172" y="2012836"/>
        <a:ext cx="1415639" cy="7078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13954</Words>
  <Characters>76747</Characters>
  <Application>Microsoft Office Word</Application>
  <DocSecurity>0</DocSecurity>
  <Lines>639</Lines>
  <Paragraphs>181</Paragraphs>
  <ScaleCrop>false</ScaleCrop>
  <Company>Hogeschool Zuyd</Company>
  <LinksUpToDate>false</LinksUpToDate>
  <CharactersWithSpaces>90520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2010-08-23T11:17:00Z</dcterms:created>
  <dcterms:modified xsi:type="dcterms:W3CDTF">2010-08-23T11:18:00Z</dcterms:modified>
</cp:coreProperties>
</file>